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BD3485">
            <w:pPr>
              <w:pStyle w:val="E-Datum"/>
              <w:framePr w:wrap="auto" w:vAnchor="margin" w:hAnchor="text" w:xAlign="left" w:yAlign="inline"/>
              <w:suppressOverlap w:val="0"/>
            </w:pPr>
            <w:r>
              <w:t>23. April 2015</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6B614C">
        <w:trPr>
          <w:trHeight w:hRule="exact" w:val="1363"/>
        </w:trPr>
        <w:tc>
          <w:tcPr>
            <w:tcW w:w="2271" w:type="dxa"/>
            <w:shd w:val="clear" w:color="auto" w:fill="auto"/>
          </w:tcPr>
          <w:p w:rsidR="00DF1098" w:rsidRDefault="00221F9E">
            <w:pPr>
              <w:pStyle w:val="M7"/>
              <w:framePr w:wrap="auto" w:vAnchor="margin" w:hAnchor="text" w:xAlign="left" w:yAlign="inline"/>
              <w:suppressOverlap w:val="0"/>
            </w:pPr>
            <w:r>
              <w:t>Ansprechpartner Lokalpresse</w:t>
            </w:r>
            <w:r>
              <w:br/>
              <w:t>Gabriele Engert</w:t>
            </w:r>
          </w:p>
          <w:p w:rsidR="00DF1098" w:rsidRDefault="00221F9E">
            <w:pPr>
              <w:pStyle w:val="M8"/>
              <w:framePr w:wrap="auto" w:vAnchor="margin" w:hAnchor="text" w:xAlign="left" w:yAlign="inline"/>
              <w:suppressOverlap w:val="0"/>
            </w:pPr>
            <w:r>
              <w:t>Standortkommunikation Worms</w:t>
            </w:r>
          </w:p>
          <w:p w:rsidR="00DF1098" w:rsidRDefault="006A788D">
            <w:pPr>
              <w:pStyle w:val="M9"/>
              <w:framePr w:wrap="auto" w:vAnchor="margin" w:hAnchor="text" w:xAlign="left" w:yAlign="inline"/>
              <w:suppressOverlap w:val="0"/>
            </w:pPr>
            <w:r>
              <w:t>Telefon +49</w:t>
            </w:r>
            <w:r w:rsidR="00221F9E">
              <w:t xml:space="preserve"> 6241 402 7055</w:t>
            </w:r>
          </w:p>
          <w:p w:rsidR="00DF1098" w:rsidRDefault="000E5C97">
            <w:pPr>
              <w:pStyle w:val="M10"/>
              <w:framePr w:wrap="auto" w:vAnchor="margin" w:hAnchor="text" w:xAlign="left" w:yAlign="inline"/>
              <w:suppressOverlap w:val="0"/>
            </w:pPr>
            <w:r>
              <w:t xml:space="preserve">Telefax +49 </w:t>
            </w:r>
            <w:r w:rsidR="00221F9E">
              <w:t>6241 402 5892</w:t>
            </w:r>
          </w:p>
          <w:p w:rsidR="00DF1098" w:rsidRDefault="00221F9E">
            <w:pPr>
              <w:pStyle w:val="M10"/>
              <w:framePr w:wrap="auto" w:vAnchor="margin" w:hAnchor="text" w:xAlign="left" w:yAlign="inline"/>
              <w:suppressOverlap w:val="0"/>
            </w:pPr>
            <w:r>
              <w:t>gabriele.engert</w:t>
            </w:r>
            <w:r w:rsidR="00B14022">
              <w:t>@evonik.com</w:t>
            </w:r>
            <w:r w:rsidR="00B14022">
              <w:rPr>
                <w:lang w:val="sv-SE"/>
              </w:rPr>
              <w:t xml:space="preserve"> </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B14022" w:rsidP="00BD3485">
            <w:pPr>
              <w:pStyle w:val="M1"/>
              <w:framePr w:wrap="auto" w:vAnchor="margin" w:hAnchor="text" w:xAlign="left" w:yAlign="inline"/>
              <w:suppressOverlap w:val="0"/>
            </w:pPr>
            <w:r>
              <w:br/>
            </w:r>
            <w:r>
              <w:br/>
            </w:r>
            <w:r>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Pr>
                <w:noProof/>
              </w:rPr>
              <w:t>Vorsitzender</w:t>
            </w:r>
            <w:r>
              <w:fldChar w:fldCharType="end"/>
            </w:r>
          </w:p>
          <w:p w:rsidR="00DF1098" w:rsidRDefault="00B14022">
            <w:pPr>
              <w:pStyle w:val="V11"/>
              <w:framePr w:wrap="auto" w:vAnchor="margin" w:hAnchor="text" w:xAlign="left" w:yAlign="inline"/>
              <w:suppressOverlap w:val="0"/>
            </w:pPr>
            <w:r>
              <w:t>Thomas Wessel</w:t>
            </w:r>
            <w:r w:rsidR="000E5C97">
              <w:br/>
            </w:r>
            <w:r>
              <w:fldChar w:fldCharType="begin">
                <w:ffData>
                  <w:name w:val=""/>
                  <w:enabled/>
                  <w:calcOnExit w:val="0"/>
                  <w:textInput>
                    <w:default w:val="Patrik Wohlhauser"/>
                  </w:textInput>
                </w:ffData>
              </w:fldChar>
            </w:r>
            <w:r>
              <w:instrText xml:space="preserve"> FORMTEXT </w:instrText>
            </w:r>
            <w:r>
              <w:fldChar w:fldCharType="separate"/>
            </w:r>
            <w:r>
              <w:rPr>
                <w:noProof/>
              </w:rPr>
              <w:t>Patrik Wohlhauser</w:t>
            </w:r>
            <w:r>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DF1098" w:rsidRPr="009E0D62" w:rsidRDefault="005C12EB">
      <w:pPr>
        <w:spacing w:line="300" w:lineRule="exact"/>
        <w:ind w:left="0"/>
        <w:rPr>
          <w:b/>
          <w:bCs/>
          <w:sz w:val="22"/>
          <w:szCs w:val="22"/>
        </w:rPr>
      </w:pPr>
      <w:r w:rsidRPr="009E0D62">
        <w:rPr>
          <w:b/>
          <w:bCs/>
          <w:sz w:val="22"/>
          <w:szCs w:val="22"/>
        </w:rPr>
        <w:lastRenderedPageBreak/>
        <w:t>Mädchen Willkommen</w:t>
      </w:r>
      <w:r w:rsidR="009B1CE9" w:rsidRPr="009E0D62">
        <w:rPr>
          <w:b/>
          <w:bCs/>
          <w:sz w:val="22"/>
          <w:szCs w:val="22"/>
        </w:rPr>
        <w:t>!</w:t>
      </w:r>
    </w:p>
    <w:p w:rsidR="005C12EB" w:rsidRDefault="005C12EB">
      <w:pPr>
        <w:spacing w:line="300" w:lineRule="exact"/>
        <w:ind w:left="0"/>
        <w:rPr>
          <w:b/>
          <w:bCs/>
          <w:sz w:val="24"/>
        </w:rPr>
      </w:pPr>
    </w:p>
    <w:p w:rsidR="00DF1098" w:rsidRPr="009E0D62" w:rsidRDefault="009B1CE9" w:rsidP="00544B1E">
      <w:pPr>
        <w:numPr>
          <w:ilvl w:val="0"/>
          <w:numId w:val="14"/>
        </w:numPr>
        <w:tabs>
          <w:tab w:val="clear" w:pos="1425"/>
          <w:tab w:val="num" w:pos="340"/>
        </w:tabs>
        <w:spacing w:after="3" w:line="20" w:lineRule="atLeast"/>
        <w:ind w:left="340" w:hanging="340"/>
        <w:rPr>
          <w:rFonts w:cs="Lucida Sans Unicode"/>
          <w:position w:val="0"/>
          <w:sz w:val="22"/>
          <w:szCs w:val="22"/>
        </w:rPr>
      </w:pPr>
      <w:r w:rsidRPr="009E0D62">
        <w:rPr>
          <w:rFonts w:cs="Lucida Sans Unicode"/>
          <w:position w:val="0"/>
          <w:sz w:val="22"/>
          <w:szCs w:val="22"/>
        </w:rPr>
        <w:t>Girls‘ Day: Evonik motiviert Mädchen zum Erlernen technischer und naturwissenschaftlicher Berufe</w:t>
      </w:r>
    </w:p>
    <w:p w:rsidR="00B14022" w:rsidRPr="009E0D62" w:rsidRDefault="009B1CE9" w:rsidP="00544B1E">
      <w:pPr>
        <w:numPr>
          <w:ilvl w:val="0"/>
          <w:numId w:val="14"/>
        </w:numPr>
        <w:tabs>
          <w:tab w:val="clear" w:pos="1425"/>
          <w:tab w:val="num" w:pos="340"/>
        </w:tabs>
        <w:spacing w:after="3" w:line="20" w:lineRule="atLeast"/>
        <w:ind w:left="340" w:hanging="340"/>
        <w:rPr>
          <w:rFonts w:cs="Lucida Sans Unicode"/>
          <w:position w:val="0"/>
          <w:sz w:val="22"/>
          <w:szCs w:val="22"/>
        </w:rPr>
      </w:pPr>
      <w:r w:rsidRPr="009E0D62">
        <w:rPr>
          <w:rFonts w:cs="Lucida Sans Unicode"/>
          <w:position w:val="0"/>
          <w:sz w:val="22"/>
          <w:szCs w:val="22"/>
        </w:rPr>
        <w:t>Gespräche mit Ausbildern und Azubis vor Ort</w:t>
      </w:r>
    </w:p>
    <w:p w:rsidR="009B1CE9" w:rsidRPr="009E0D62" w:rsidRDefault="009B1CE9" w:rsidP="00544B1E">
      <w:pPr>
        <w:numPr>
          <w:ilvl w:val="0"/>
          <w:numId w:val="14"/>
        </w:numPr>
        <w:tabs>
          <w:tab w:val="clear" w:pos="1425"/>
          <w:tab w:val="num" w:pos="340"/>
        </w:tabs>
        <w:spacing w:after="3" w:line="20" w:lineRule="atLeast"/>
        <w:ind w:left="340" w:hanging="340"/>
        <w:rPr>
          <w:rFonts w:cs="Lucida Sans Unicode"/>
          <w:position w:val="0"/>
          <w:sz w:val="22"/>
          <w:szCs w:val="22"/>
        </w:rPr>
      </w:pPr>
      <w:r w:rsidRPr="009E0D62">
        <w:rPr>
          <w:rFonts w:cs="Lucida Sans Unicode"/>
          <w:position w:val="0"/>
          <w:sz w:val="22"/>
          <w:szCs w:val="22"/>
        </w:rPr>
        <w:t xml:space="preserve">Praktische Erfahrungen </w:t>
      </w:r>
      <w:r w:rsidR="00894C29">
        <w:rPr>
          <w:rFonts w:cs="Lucida Sans Unicode"/>
          <w:position w:val="0"/>
          <w:sz w:val="22"/>
          <w:szCs w:val="22"/>
        </w:rPr>
        <w:t xml:space="preserve">und kreatives Arbeiten </w:t>
      </w:r>
      <w:r w:rsidRPr="009E0D62">
        <w:rPr>
          <w:rFonts w:cs="Lucida Sans Unicode"/>
          <w:position w:val="0"/>
          <w:sz w:val="22"/>
          <w:szCs w:val="22"/>
        </w:rPr>
        <w:t>mit PLEXIGLAS®</w:t>
      </w:r>
    </w:p>
    <w:p w:rsidR="009B1CE9" w:rsidRDefault="009B1CE9" w:rsidP="009B1CE9">
      <w:pPr>
        <w:spacing w:line="300" w:lineRule="exact"/>
        <w:ind w:left="340"/>
        <w:rPr>
          <w:rFonts w:cs="Lucida Sans Unicode"/>
          <w:position w:val="0"/>
          <w:sz w:val="24"/>
        </w:rPr>
      </w:pPr>
      <w:r>
        <w:rPr>
          <w:rFonts w:cs="Lucida Sans Unicode"/>
          <w:position w:val="0"/>
          <w:sz w:val="24"/>
        </w:rPr>
        <w:br/>
      </w:r>
    </w:p>
    <w:p w:rsidR="00BB1D7F" w:rsidRDefault="009E0D62" w:rsidP="009E0D62">
      <w:pPr>
        <w:spacing w:after="3" w:line="20" w:lineRule="atLeast"/>
        <w:ind w:left="0"/>
        <w:rPr>
          <w:rFonts w:cs="Lucida Sans Unicode"/>
          <w:sz w:val="22"/>
          <w:szCs w:val="22"/>
        </w:rPr>
      </w:pPr>
      <w:r w:rsidRPr="00AC67BA">
        <w:rPr>
          <w:rFonts w:cs="Lucida Sans Unicode"/>
          <w:b/>
          <w:bCs/>
          <w:sz w:val="22"/>
          <w:szCs w:val="22"/>
        </w:rPr>
        <w:t>Worms</w:t>
      </w:r>
      <w:r w:rsidRPr="00AC67BA">
        <w:rPr>
          <w:rFonts w:cs="Lucida Sans Unicode"/>
          <w:sz w:val="22"/>
          <w:szCs w:val="22"/>
        </w:rPr>
        <w:t>.</w:t>
      </w:r>
      <w:r>
        <w:rPr>
          <w:rFonts w:cs="Lucida Sans Unicode"/>
          <w:sz w:val="22"/>
          <w:szCs w:val="22"/>
        </w:rPr>
        <w:t xml:space="preserve">  „Mädchen Willkommen“ </w:t>
      </w:r>
      <w:r w:rsidR="003D508C">
        <w:rPr>
          <w:rFonts w:cs="Lucida Sans Unicode"/>
          <w:sz w:val="22"/>
          <w:szCs w:val="22"/>
        </w:rPr>
        <w:t>– so hieß es am 23. April zum 13</w:t>
      </w:r>
      <w:r>
        <w:rPr>
          <w:rFonts w:cs="Lucida Sans Unicode"/>
          <w:sz w:val="22"/>
          <w:szCs w:val="22"/>
        </w:rPr>
        <w:t>. Mal beim bundesweiten Girls</w:t>
      </w:r>
      <w:r w:rsidR="009D68B4">
        <w:rPr>
          <w:rFonts w:cs="Lucida Sans Unicode"/>
          <w:sz w:val="22"/>
          <w:szCs w:val="22"/>
        </w:rPr>
        <w:t xml:space="preserve">‘ </w:t>
      </w:r>
      <w:r>
        <w:rPr>
          <w:rFonts w:cs="Lucida Sans Unicode"/>
          <w:sz w:val="22"/>
          <w:szCs w:val="22"/>
        </w:rPr>
        <w:t xml:space="preserve">Day am Standort Worms der Evonik Industries AG: Von 8 bis 13 Uhr </w:t>
      </w:r>
      <w:r w:rsidR="003D508C">
        <w:rPr>
          <w:rFonts w:cs="Lucida Sans Unicode"/>
          <w:sz w:val="22"/>
          <w:szCs w:val="22"/>
        </w:rPr>
        <w:t>schnupperten</w:t>
      </w:r>
      <w:r w:rsidRPr="00E3085B">
        <w:rPr>
          <w:rFonts w:cs="Lucida Sans Unicode"/>
          <w:sz w:val="22"/>
          <w:szCs w:val="22"/>
        </w:rPr>
        <w:t xml:space="preserve"> </w:t>
      </w:r>
      <w:r w:rsidR="00E3085B" w:rsidRPr="00E3085B">
        <w:rPr>
          <w:rFonts w:cs="Lucida Sans Unicode"/>
          <w:sz w:val="22"/>
          <w:szCs w:val="22"/>
        </w:rPr>
        <w:t>12</w:t>
      </w:r>
      <w:r w:rsidRPr="00E3085B">
        <w:rPr>
          <w:rFonts w:cs="Lucida Sans Unicode"/>
          <w:sz w:val="22"/>
          <w:szCs w:val="22"/>
        </w:rPr>
        <w:t xml:space="preserve"> Mädchen im Alter von 1</w:t>
      </w:r>
      <w:r w:rsidR="00E3085B" w:rsidRPr="00E3085B">
        <w:rPr>
          <w:rFonts w:cs="Lucida Sans Unicode"/>
          <w:sz w:val="22"/>
          <w:szCs w:val="22"/>
        </w:rPr>
        <w:t>2</w:t>
      </w:r>
      <w:r w:rsidRPr="00E3085B">
        <w:rPr>
          <w:rFonts w:cs="Lucida Sans Unicode"/>
          <w:sz w:val="22"/>
          <w:szCs w:val="22"/>
        </w:rPr>
        <w:t xml:space="preserve"> bis</w:t>
      </w:r>
      <w:r w:rsidR="003D508C">
        <w:rPr>
          <w:rFonts w:cs="Lucida Sans Unicode"/>
          <w:sz w:val="22"/>
          <w:szCs w:val="22"/>
        </w:rPr>
        <w:t xml:space="preserve"> 15 Jahren in technische und naturwissenschaftliche Berufe</w:t>
      </w:r>
      <w:r w:rsidRPr="00E3085B">
        <w:rPr>
          <w:rFonts w:cs="Lucida Sans Unicode"/>
          <w:sz w:val="22"/>
          <w:szCs w:val="22"/>
        </w:rPr>
        <w:t xml:space="preserve"> und erhielten erste </w:t>
      </w:r>
      <w:r>
        <w:rPr>
          <w:rFonts w:cs="Lucida Sans Unicode"/>
          <w:sz w:val="22"/>
          <w:szCs w:val="22"/>
        </w:rPr>
        <w:t>Einblicke in die Ausbildungswerkstä</w:t>
      </w:r>
      <w:r w:rsidR="003D508C">
        <w:rPr>
          <w:rFonts w:cs="Lucida Sans Unicode"/>
          <w:sz w:val="22"/>
          <w:szCs w:val="22"/>
        </w:rPr>
        <w:t>tten und -labor</w:t>
      </w:r>
      <w:r w:rsidR="004904A3">
        <w:rPr>
          <w:rFonts w:cs="Lucida Sans Unicode"/>
          <w:sz w:val="22"/>
          <w:szCs w:val="22"/>
        </w:rPr>
        <w:t>e</w:t>
      </w:r>
      <w:r w:rsidR="003D508C">
        <w:rPr>
          <w:rFonts w:cs="Lucida Sans Unicode"/>
          <w:sz w:val="22"/>
          <w:szCs w:val="22"/>
        </w:rPr>
        <w:t xml:space="preserve"> des Chemieunternehmens</w:t>
      </w:r>
      <w:r>
        <w:rPr>
          <w:rFonts w:cs="Lucida Sans Unicode"/>
          <w:sz w:val="22"/>
          <w:szCs w:val="22"/>
        </w:rPr>
        <w:t xml:space="preserve">. </w:t>
      </w:r>
    </w:p>
    <w:p w:rsidR="00BB1D7F" w:rsidRDefault="00BB1D7F" w:rsidP="00BB1D7F">
      <w:pPr>
        <w:spacing w:after="3" w:line="20" w:lineRule="atLeast"/>
        <w:ind w:left="0"/>
        <w:rPr>
          <w:rFonts w:cs="Lucida Sans Unicode"/>
          <w:sz w:val="22"/>
          <w:szCs w:val="22"/>
        </w:rPr>
      </w:pPr>
    </w:p>
    <w:p w:rsidR="00BB1D7F" w:rsidRPr="00CF14B7" w:rsidRDefault="00BB1D7F" w:rsidP="00BB1D7F">
      <w:pPr>
        <w:spacing w:after="3" w:line="20" w:lineRule="atLeast"/>
        <w:ind w:left="0"/>
        <w:rPr>
          <w:rFonts w:cs="Arial"/>
          <w:sz w:val="22"/>
          <w:szCs w:val="22"/>
        </w:rPr>
      </w:pPr>
      <w:r>
        <w:rPr>
          <w:rFonts w:cs="Arial"/>
          <w:sz w:val="22"/>
          <w:szCs w:val="22"/>
        </w:rPr>
        <w:t>Die S</w:t>
      </w:r>
      <w:r w:rsidRPr="00CF14B7">
        <w:rPr>
          <w:rFonts w:cs="Arial"/>
          <w:sz w:val="22"/>
          <w:szCs w:val="22"/>
        </w:rPr>
        <w:t>chülerinnen erwartete ein vielfältiges Prog</w:t>
      </w:r>
      <w:r>
        <w:rPr>
          <w:rFonts w:cs="Arial"/>
          <w:sz w:val="22"/>
          <w:szCs w:val="22"/>
        </w:rPr>
        <w:t>ramm aus experimenteller Praxis und Information</w:t>
      </w:r>
      <w:r w:rsidRPr="00CF14B7">
        <w:rPr>
          <w:rFonts w:cs="Arial"/>
          <w:sz w:val="22"/>
          <w:szCs w:val="22"/>
        </w:rPr>
        <w:t>. Rainer Franck, Ausbilder der Elektroniker für Automatisierungstechnik</w:t>
      </w:r>
      <w:r w:rsidR="009D68B4">
        <w:rPr>
          <w:rFonts w:cs="Arial"/>
          <w:sz w:val="22"/>
          <w:szCs w:val="22"/>
        </w:rPr>
        <w:t xml:space="preserve"> am Standort Worms</w:t>
      </w:r>
      <w:r w:rsidR="00894C29">
        <w:rPr>
          <w:rFonts w:cs="Arial"/>
          <w:sz w:val="22"/>
          <w:szCs w:val="22"/>
        </w:rPr>
        <w:t>,</w:t>
      </w:r>
      <w:r w:rsidR="009D68B4">
        <w:rPr>
          <w:rFonts w:cs="Arial"/>
          <w:sz w:val="22"/>
          <w:szCs w:val="22"/>
        </w:rPr>
        <w:t xml:space="preserve"> hat die Veranstaltung geplant und durchgeführt</w:t>
      </w:r>
      <w:r w:rsidRPr="00CF14B7">
        <w:rPr>
          <w:rFonts w:cs="Arial"/>
          <w:sz w:val="22"/>
          <w:szCs w:val="22"/>
        </w:rPr>
        <w:t>: „Wir wollen den Mädchen einfa</w:t>
      </w:r>
      <w:r>
        <w:rPr>
          <w:rFonts w:cs="Arial"/>
          <w:sz w:val="22"/>
          <w:szCs w:val="22"/>
        </w:rPr>
        <w:t xml:space="preserve">ch zeigen, dass Chemie </w:t>
      </w:r>
      <w:r w:rsidRPr="00CF14B7">
        <w:rPr>
          <w:rFonts w:cs="Arial"/>
          <w:sz w:val="22"/>
          <w:szCs w:val="22"/>
        </w:rPr>
        <w:t>und Technik spannend sin</w:t>
      </w:r>
      <w:r w:rsidR="003D508C">
        <w:rPr>
          <w:rFonts w:cs="Arial"/>
          <w:sz w:val="22"/>
          <w:szCs w:val="22"/>
        </w:rPr>
        <w:t>d und außerdem viel Spaß machen</w:t>
      </w:r>
      <w:r w:rsidRPr="00CF14B7">
        <w:rPr>
          <w:rFonts w:cs="Arial"/>
          <w:sz w:val="22"/>
          <w:szCs w:val="22"/>
        </w:rPr>
        <w:t>“</w:t>
      </w:r>
      <w:r w:rsidR="003D508C">
        <w:rPr>
          <w:rFonts w:cs="Arial"/>
          <w:sz w:val="22"/>
          <w:szCs w:val="22"/>
        </w:rPr>
        <w:t>.</w:t>
      </w:r>
      <w:r w:rsidRPr="00CF14B7">
        <w:rPr>
          <w:rFonts w:cs="Arial"/>
          <w:sz w:val="22"/>
          <w:szCs w:val="22"/>
        </w:rPr>
        <w:t xml:space="preserve"> </w:t>
      </w:r>
    </w:p>
    <w:p w:rsidR="00BB1D7F" w:rsidRDefault="00BB1D7F" w:rsidP="00BB1D7F">
      <w:pPr>
        <w:spacing w:after="3" w:line="20" w:lineRule="atLeast"/>
        <w:ind w:left="0"/>
        <w:rPr>
          <w:sz w:val="22"/>
          <w:szCs w:val="22"/>
        </w:rPr>
      </w:pPr>
    </w:p>
    <w:p w:rsidR="00BB1D7F" w:rsidRPr="00E3085B" w:rsidRDefault="00BB1D7F" w:rsidP="00BB1D7F">
      <w:pPr>
        <w:spacing w:after="3" w:line="20" w:lineRule="atLeast"/>
        <w:ind w:left="0"/>
        <w:rPr>
          <w:sz w:val="22"/>
          <w:szCs w:val="22"/>
        </w:rPr>
      </w:pPr>
      <w:r w:rsidRPr="00465ADB">
        <w:rPr>
          <w:sz w:val="22"/>
          <w:szCs w:val="22"/>
        </w:rPr>
        <w:t xml:space="preserve">Nach </w:t>
      </w:r>
      <w:r>
        <w:rPr>
          <w:sz w:val="22"/>
          <w:szCs w:val="22"/>
        </w:rPr>
        <w:t xml:space="preserve">einer kurzen </w:t>
      </w:r>
      <w:r w:rsidRPr="00465ADB">
        <w:rPr>
          <w:sz w:val="22"/>
          <w:szCs w:val="22"/>
        </w:rPr>
        <w:t xml:space="preserve">Begrüßung </w:t>
      </w:r>
      <w:r>
        <w:rPr>
          <w:sz w:val="22"/>
          <w:szCs w:val="22"/>
        </w:rPr>
        <w:t xml:space="preserve">gaben die Ausbilder </w:t>
      </w:r>
      <w:r w:rsidR="009D68B4">
        <w:rPr>
          <w:sz w:val="22"/>
          <w:szCs w:val="22"/>
        </w:rPr>
        <w:t xml:space="preserve">einen Überblick über </w:t>
      </w:r>
      <w:r w:rsidR="003D508C">
        <w:rPr>
          <w:sz w:val="22"/>
          <w:szCs w:val="22"/>
        </w:rPr>
        <w:t xml:space="preserve">das Unternehmen </w:t>
      </w:r>
      <w:r w:rsidR="00BD3485">
        <w:rPr>
          <w:sz w:val="22"/>
          <w:szCs w:val="22"/>
        </w:rPr>
        <w:t>und die Produktion am</w:t>
      </w:r>
      <w:r w:rsidR="009D68B4">
        <w:rPr>
          <w:sz w:val="22"/>
          <w:szCs w:val="22"/>
        </w:rPr>
        <w:t xml:space="preserve"> </w:t>
      </w:r>
      <w:r w:rsidRPr="00465ADB">
        <w:rPr>
          <w:sz w:val="22"/>
          <w:szCs w:val="22"/>
        </w:rPr>
        <w:t>Standort</w:t>
      </w:r>
      <w:r w:rsidR="009D68B4">
        <w:rPr>
          <w:sz w:val="22"/>
          <w:szCs w:val="22"/>
        </w:rPr>
        <w:t xml:space="preserve"> Worms.</w:t>
      </w:r>
      <w:r w:rsidRPr="00465ADB">
        <w:rPr>
          <w:sz w:val="22"/>
          <w:szCs w:val="22"/>
        </w:rPr>
        <w:t xml:space="preserve"> </w:t>
      </w:r>
      <w:r>
        <w:rPr>
          <w:sz w:val="22"/>
          <w:szCs w:val="22"/>
        </w:rPr>
        <w:t xml:space="preserve">Danach ging es praktisch weiter. Die Schülerinnen sollten </w:t>
      </w:r>
      <w:r w:rsidRPr="00E3085B">
        <w:rPr>
          <w:sz w:val="22"/>
          <w:szCs w:val="22"/>
        </w:rPr>
        <w:t>ein mit LEDs ausgeleuchtetes Bild gestalten, und zwar aus PLEXIGLAS® und farbigem PLEXIGLAS® Granulat - Produkte von Evonik. Der Kreativität war</w:t>
      </w:r>
      <w:r w:rsidR="004904A3">
        <w:rPr>
          <w:sz w:val="22"/>
          <w:szCs w:val="22"/>
        </w:rPr>
        <w:t>en</w:t>
      </w:r>
      <w:r w:rsidR="003D508C">
        <w:rPr>
          <w:sz w:val="22"/>
          <w:szCs w:val="22"/>
        </w:rPr>
        <w:t xml:space="preserve"> dabei keine Grenze</w:t>
      </w:r>
      <w:r w:rsidR="004904A3">
        <w:rPr>
          <w:sz w:val="22"/>
          <w:szCs w:val="22"/>
        </w:rPr>
        <w:t>n</w:t>
      </w:r>
      <w:r w:rsidRPr="00E3085B">
        <w:rPr>
          <w:sz w:val="22"/>
          <w:szCs w:val="22"/>
        </w:rPr>
        <w:t xml:space="preserve"> gesetzt, die Mädchen konnten nach Herzenslust kleben, schrauben</w:t>
      </w:r>
      <w:r w:rsidR="003D508C">
        <w:rPr>
          <w:sz w:val="22"/>
          <w:szCs w:val="22"/>
        </w:rPr>
        <w:t xml:space="preserve"> und basteln und auf diese Art </w:t>
      </w:r>
      <w:r w:rsidRPr="00E3085B">
        <w:rPr>
          <w:sz w:val="22"/>
          <w:szCs w:val="22"/>
        </w:rPr>
        <w:t>spielerisch ihre Fähigkeiten und Interessen testen.</w:t>
      </w:r>
    </w:p>
    <w:p w:rsidR="00BB1D7F" w:rsidRPr="00E3085B" w:rsidRDefault="00BB1D7F" w:rsidP="00BB1D7F">
      <w:pPr>
        <w:spacing w:after="3" w:line="20" w:lineRule="atLeast"/>
        <w:ind w:left="0"/>
        <w:rPr>
          <w:sz w:val="22"/>
          <w:szCs w:val="22"/>
        </w:rPr>
      </w:pPr>
    </w:p>
    <w:p w:rsidR="00BB1D7F" w:rsidRDefault="00BB1D7F" w:rsidP="00BB1D7F">
      <w:pPr>
        <w:spacing w:after="3" w:line="20" w:lineRule="atLeast"/>
        <w:ind w:left="0"/>
        <w:rPr>
          <w:sz w:val="22"/>
          <w:szCs w:val="22"/>
        </w:rPr>
      </w:pPr>
      <w:r>
        <w:rPr>
          <w:rFonts w:cs="Arial"/>
          <w:sz w:val="22"/>
          <w:szCs w:val="22"/>
        </w:rPr>
        <w:t>Nach der</w:t>
      </w:r>
      <w:r w:rsidR="00E3085B">
        <w:rPr>
          <w:rFonts w:cs="Arial"/>
          <w:sz w:val="22"/>
          <w:szCs w:val="22"/>
        </w:rPr>
        <w:t xml:space="preserve"> Frühstückspause</w:t>
      </w:r>
      <w:r w:rsidRPr="00A53BA4">
        <w:rPr>
          <w:rFonts w:cs="Arial"/>
          <w:sz w:val="22"/>
          <w:szCs w:val="22"/>
        </w:rPr>
        <w:t xml:space="preserve"> zogen alle Schülerinnen ihre </w:t>
      </w:r>
      <w:r w:rsidR="004904A3">
        <w:rPr>
          <w:rFonts w:cs="Arial"/>
          <w:sz w:val="22"/>
          <w:szCs w:val="22"/>
        </w:rPr>
        <w:t>Arbeitsk</w:t>
      </w:r>
      <w:r w:rsidRPr="00A53BA4">
        <w:rPr>
          <w:rFonts w:cs="Arial"/>
          <w:sz w:val="22"/>
          <w:szCs w:val="22"/>
        </w:rPr>
        <w:t>ittel an und setzten ihre Sch</w:t>
      </w:r>
      <w:r>
        <w:rPr>
          <w:rFonts w:cs="Arial"/>
          <w:sz w:val="22"/>
          <w:szCs w:val="22"/>
        </w:rPr>
        <w:t>utzbrillen auf. Immer wieder ver</w:t>
      </w:r>
      <w:r w:rsidRPr="00A53BA4">
        <w:rPr>
          <w:rFonts w:cs="Arial"/>
          <w:sz w:val="22"/>
          <w:szCs w:val="22"/>
        </w:rPr>
        <w:t>deutlich</w:t>
      </w:r>
      <w:r>
        <w:rPr>
          <w:rFonts w:cs="Arial"/>
          <w:sz w:val="22"/>
          <w:szCs w:val="22"/>
        </w:rPr>
        <w:t>ten Ausbilder und Azubis</w:t>
      </w:r>
      <w:r w:rsidRPr="00A53BA4">
        <w:rPr>
          <w:rFonts w:cs="Arial"/>
          <w:sz w:val="22"/>
          <w:szCs w:val="22"/>
        </w:rPr>
        <w:t>, wie wichtig die Arbeitssic</w:t>
      </w:r>
      <w:r>
        <w:rPr>
          <w:rFonts w:cs="Arial"/>
          <w:sz w:val="22"/>
          <w:szCs w:val="22"/>
        </w:rPr>
        <w:t xml:space="preserve">herheit ist. Während eines </w:t>
      </w:r>
      <w:r w:rsidRPr="00A53BA4">
        <w:rPr>
          <w:rFonts w:cs="Arial"/>
          <w:sz w:val="22"/>
          <w:szCs w:val="22"/>
        </w:rPr>
        <w:t>einstündigen Rundgangs durch die verschiedenen Ausbildungsbereiche</w:t>
      </w:r>
      <w:r>
        <w:rPr>
          <w:rFonts w:cs="Arial"/>
          <w:sz w:val="22"/>
          <w:szCs w:val="22"/>
        </w:rPr>
        <w:t xml:space="preserve"> </w:t>
      </w:r>
      <w:r w:rsidRPr="00A53BA4">
        <w:rPr>
          <w:rFonts w:cs="Arial"/>
          <w:sz w:val="22"/>
          <w:szCs w:val="22"/>
        </w:rPr>
        <w:t xml:space="preserve">erhielten die </w:t>
      </w:r>
      <w:r w:rsidRPr="00A53BA4">
        <w:rPr>
          <w:rFonts w:cs="Arial"/>
          <w:sz w:val="22"/>
          <w:szCs w:val="22"/>
        </w:rPr>
        <w:lastRenderedPageBreak/>
        <w:t xml:space="preserve">Mädchen </w:t>
      </w:r>
      <w:r>
        <w:rPr>
          <w:rFonts w:cs="Arial"/>
          <w:sz w:val="22"/>
          <w:szCs w:val="22"/>
        </w:rPr>
        <w:t>Einblick</w:t>
      </w:r>
      <w:r w:rsidRPr="00A53BA4">
        <w:rPr>
          <w:rFonts w:cs="Arial"/>
          <w:sz w:val="22"/>
          <w:szCs w:val="22"/>
        </w:rPr>
        <w:t xml:space="preserve"> </w:t>
      </w:r>
      <w:r>
        <w:rPr>
          <w:rFonts w:cs="Arial"/>
          <w:sz w:val="22"/>
          <w:szCs w:val="22"/>
        </w:rPr>
        <w:t>in</w:t>
      </w:r>
      <w:r w:rsidRPr="00A53BA4">
        <w:rPr>
          <w:rFonts w:cs="Arial"/>
          <w:sz w:val="22"/>
          <w:szCs w:val="22"/>
        </w:rPr>
        <w:t xml:space="preserve"> </w:t>
      </w:r>
      <w:r w:rsidRPr="00A53BA4">
        <w:rPr>
          <w:sz w:val="22"/>
          <w:szCs w:val="22"/>
        </w:rPr>
        <w:t xml:space="preserve">die </w:t>
      </w:r>
      <w:r>
        <w:rPr>
          <w:sz w:val="22"/>
          <w:szCs w:val="22"/>
        </w:rPr>
        <w:t xml:space="preserve">Ausbildungswerkstätten und </w:t>
      </w:r>
      <w:r w:rsidR="00BD3485">
        <w:rPr>
          <w:sz w:val="22"/>
          <w:szCs w:val="22"/>
        </w:rPr>
        <w:t>Labor</w:t>
      </w:r>
      <w:r w:rsidR="004904A3">
        <w:rPr>
          <w:sz w:val="22"/>
          <w:szCs w:val="22"/>
        </w:rPr>
        <w:t>e</w:t>
      </w:r>
      <w:r>
        <w:rPr>
          <w:sz w:val="22"/>
          <w:szCs w:val="22"/>
        </w:rPr>
        <w:t xml:space="preserve"> </w:t>
      </w:r>
      <w:r w:rsidR="00BD3485">
        <w:rPr>
          <w:sz w:val="22"/>
          <w:szCs w:val="22"/>
        </w:rPr>
        <w:t xml:space="preserve">und konnten </w:t>
      </w:r>
      <w:r>
        <w:rPr>
          <w:sz w:val="22"/>
          <w:szCs w:val="22"/>
        </w:rPr>
        <w:t>den Auszubild</w:t>
      </w:r>
      <w:r w:rsidR="00544B1E">
        <w:rPr>
          <w:sz w:val="22"/>
          <w:szCs w:val="22"/>
        </w:rPr>
        <w:t xml:space="preserve">enden </w:t>
      </w:r>
      <w:r w:rsidR="00BD3485">
        <w:rPr>
          <w:sz w:val="22"/>
          <w:szCs w:val="22"/>
        </w:rPr>
        <w:t xml:space="preserve">bei Ihrer Arbeit </w:t>
      </w:r>
      <w:r w:rsidR="00544B1E">
        <w:rPr>
          <w:sz w:val="22"/>
          <w:szCs w:val="22"/>
        </w:rPr>
        <w:t xml:space="preserve">über die Schulter schauen. </w:t>
      </w:r>
    </w:p>
    <w:p w:rsidR="00BB1D7F" w:rsidRDefault="00BB1D7F" w:rsidP="00BB1D7F">
      <w:pPr>
        <w:spacing w:after="3" w:line="20" w:lineRule="atLeast"/>
        <w:ind w:left="0"/>
        <w:rPr>
          <w:sz w:val="22"/>
          <w:szCs w:val="22"/>
        </w:rPr>
      </w:pPr>
    </w:p>
    <w:p w:rsidR="00BB1D7F" w:rsidRDefault="00BB1D7F" w:rsidP="00BB1D7F">
      <w:pPr>
        <w:spacing w:after="3" w:line="20" w:lineRule="atLeast"/>
        <w:ind w:left="0"/>
        <w:rPr>
          <w:sz w:val="22"/>
          <w:szCs w:val="22"/>
        </w:rPr>
      </w:pPr>
      <w:r>
        <w:rPr>
          <w:sz w:val="22"/>
          <w:szCs w:val="22"/>
        </w:rPr>
        <w:t>Dabei hatten</w:t>
      </w:r>
      <w:r w:rsidRPr="00A53BA4">
        <w:rPr>
          <w:sz w:val="22"/>
          <w:szCs w:val="22"/>
        </w:rPr>
        <w:t xml:space="preserve"> </w:t>
      </w:r>
      <w:r>
        <w:rPr>
          <w:sz w:val="22"/>
          <w:szCs w:val="22"/>
        </w:rPr>
        <w:t xml:space="preserve">sie </w:t>
      </w:r>
      <w:r w:rsidRPr="00A53BA4">
        <w:rPr>
          <w:sz w:val="22"/>
          <w:szCs w:val="22"/>
        </w:rPr>
        <w:t>zudem die Möglichkeit</w:t>
      </w:r>
      <w:r w:rsidR="00BD3485">
        <w:rPr>
          <w:sz w:val="22"/>
          <w:szCs w:val="22"/>
        </w:rPr>
        <w:t>,</w:t>
      </w:r>
      <w:r w:rsidRPr="00A53BA4">
        <w:rPr>
          <w:sz w:val="22"/>
          <w:szCs w:val="22"/>
        </w:rPr>
        <w:t xml:space="preserve"> jegli</w:t>
      </w:r>
      <w:r>
        <w:rPr>
          <w:sz w:val="22"/>
          <w:szCs w:val="22"/>
        </w:rPr>
        <w:t xml:space="preserve">che Arten von Fragen zu stellen. </w:t>
      </w:r>
      <w:r w:rsidRPr="00A53BA4">
        <w:rPr>
          <w:sz w:val="22"/>
          <w:szCs w:val="22"/>
        </w:rPr>
        <w:t>Welche Ausbildungsberufe gibt es am Standort Worms?</w:t>
      </w:r>
      <w:r>
        <w:rPr>
          <w:sz w:val="22"/>
          <w:szCs w:val="22"/>
        </w:rPr>
        <w:t xml:space="preserve"> </w:t>
      </w:r>
      <w:r w:rsidRPr="00A53BA4">
        <w:rPr>
          <w:sz w:val="22"/>
          <w:szCs w:val="22"/>
        </w:rPr>
        <w:t>Welche Voraussetzungen werden für bestimmte Berufe benötigt? Stehen Praktikumsplätze zur Verfügung? Gibt es noch weitere beruflic</w:t>
      </w:r>
      <w:r w:rsidR="00BD3485">
        <w:rPr>
          <w:sz w:val="22"/>
          <w:szCs w:val="22"/>
        </w:rPr>
        <w:t xml:space="preserve">he Perspektiven oder </w:t>
      </w:r>
      <w:r w:rsidRPr="00A53BA4">
        <w:rPr>
          <w:sz w:val="22"/>
          <w:szCs w:val="22"/>
        </w:rPr>
        <w:t xml:space="preserve">Weiterbildungsmöglichkeiten? </w:t>
      </w:r>
    </w:p>
    <w:p w:rsidR="00BB1D7F" w:rsidRDefault="00BB1D7F" w:rsidP="00BB1D7F">
      <w:pPr>
        <w:spacing w:after="3" w:line="20" w:lineRule="atLeast"/>
        <w:ind w:left="0"/>
        <w:rPr>
          <w:sz w:val="22"/>
          <w:szCs w:val="22"/>
        </w:rPr>
      </w:pPr>
    </w:p>
    <w:p w:rsidR="00BD3485" w:rsidRPr="00477E44" w:rsidRDefault="003D508C" w:rsidP="00544B1E">
      <w:pPr>
        <w:spacing w:after="3" w:line="20" w:lineRule="atLeast"/>
        <w:ind w:left="0"/>
        <w:rPr>
          <w:rFonts w:cs="Lucida Sans Unicode"/>
          <w:sz w:val="22"/>
          <w:szCs w:val="22"/>
        </w:rPr>
      </w:pPr>
      <w:r>
        <w:rPr>
          <w:sz w:val="22"/>
          <w:szCs w:val="22"/>
        </w:rPr>
        <w:t>Fragen, die beim</w:t>
      </w:r>
      <w:r w:rsidR="00BB1D7F" w:rsidRPr="00A53BA4">
        <w:rPr>
          <w:sz w:val="22"/>
          <w:szCs w:val="22"/>
        </w:rPr>
        <w:t xml:space="preserve"> Girls‘ Day gerne beantwortet werden.</w:t>
      </w:r>
      <w:r w:rsidR="00BB1D7F">
        <w:rPr>
          <w:sz w:val="22"/>
          <w:szCs w:val="22"/>
        </w:rPr>
        <w:t xml:space="preserve"> </w:t>
      </w:r>
      <w:r w:rsidR="00BB1D7F" w:rsidRPr="00A53BA4">
        <w:rPr>
          <w:sz w:val="22"/>
          <w:szCs w:val="22"/>
        </w:rPr>
        <w:t>Schließlich möchte Evonik die Schülerinnen frühzeitig auf die unterschiedlichsten Chancen in der chemischen Industrie aufmerksam machen und für die Berufsfelder in Naturwissensc</w:t>
      </w:r>
      <w:r w:rsidR="00BD3485">
        <w:rPr>
          <w:sz w:val="22"/>
          <w:szCs w:val="22"/>
        </w:rPr>
        <w:t>haften und Technik begeistern</w:t>
      </w:r>
      <w:r w:rsidR="00BD3485" w:rsidRPr="00477E44">
        <w:rPr>
          <w:sz w:val="22"/>
          <w:szCs w:val="22"/>
        </w:rPr>
        <w:t xml:space="preserve">, denn </w:t>
      </w:r>
      <w:r w:rsidR="00544B1E" w:rsidRPr="00477E44">
        <w:rPr>
          <w:rFonts w:cs="Lucida Sans Unicode"/>
          <w:sz w:val="22"/>
          <w:szCs w:val="22"/>
        </w:rPr>
        <w:t xml:space="preserve">Frauen sind </w:t>
      </w:r>
      <w:r w:rsidR="00BD3485" w:rsidRPr="00477E44">
        <w:rPr>
          <w:rFonts w:cs="Lucida Sans Unicode"/>
          <w:sz w:val="22"/>
          <w:szCs w:val="22"/>
        </w:rPr>
        <w:t xml:space="preserve">in diesen Bereichen </w:t>
      </w:r>
      <w:r w:rsidR="00544B1E" w:rsidRPr="00477E44">
        <w:rPr>
          <w:rFonts w:cs="Lucida Sans Unicode"/>
          <w:sz w:val="22"/>
          <w:szCs w:val="22"/>
        </w:rPr>
        <w:t xml:space="preserve">nach wie vor eher selten vertreten. </w:t>
      </w:r>
    </w:p>
    <w:p w:rsidR="00BD3485" w:rsidRDefault="00BD3485" w:rsidP="00544B1E">
      <w:pPr>
        <w:spacing w:after="3" w:line="20" w:lineRule="atLeast"/>
        <w:ind w:left="0"/>
        <w:rPr>
          <w:rFonts w:cs="Lucida Sans Unicode"/>
          <w:sz w:val="22"/>
          <w:szCs w:val="22"/>
        </w:rPr>
      </w:pPr>
    </w:p>
    <w:p w:rsidR="00544B1E" w:rsidRPr="00477E44" w:rsidRDefault="00BD3485" w:rsidP="00544B1E">
      <w:pPr>
        <w:spacing w:after="3" w:line="20" w:lineRule="atLeast"/>
        <w:ind w:left="0"/>
        <w:rPr>
          <w:rFonts w:cs="Lucida Sans Unicode"/>
          <w:sz w:val="22"/>
          <w:szCs w:val="22"/>
        </w:rPr>
      </w:pPr>
      <w:r>
        <w:rPr>
          <w:rFonts w:cs="Lucida Sans Unicode"/>
          <w:sz w:val="22"/>
          <w:szCs w:val="22"/>
        </w:rPr>
        <w:t>„</w:t>
      </w:r>
      <w:r w:rsidR="00544B1E">
        <w:rPr>
          <w:rFonts w:cs="Lucida Sans Unicode"/>
          <w:sz w:val="22"/>
          <w:szCs w:val="22"/>
        </w:rPr>
        <w:t xml:space="preserve">Der Frauenanteil in unserer technischen Ausbildung liegt </w:t>
      </w:r>
      <w:r w:rsidR="00544B1E" w:rsidRPr="00477E44">
        <w:rPr>
          <w:rFonts w:cs="Lucida Sans Unicode"/>
          <w:sz w:val="22"/>
          <w:szCs w:val="22"/>
        </w:rPr>
        <w:t xml:space="preserve">momentan bei ca. </w:t>
      </w:r>
      <w:r w:rsidR="00D47B7C" w:rsidRPr="00477E44">
        <w:rPr>
          <w:rFonts w:cs="Lucida Sans Unicode"/>
          <w:sz w:val="22"/>
          <w:szCs w:val="22"/>
        </w:rPr>
        <w:t>4</w:t>
      </w:r>
      <w:r w:rsidR="00544B1E" w:rsidRPr="00477E44">
        <w:rPr>
          <w:rFonts w:cs="Lucida Sans Unicode"/>
          <w:sz w:val="22"/>
          <w:szCs w:val="22"/>
        </w:rPr>
        <w:t xml:space="preserve"> Prozent, in der naturwissenschaftlichen Ausbildung bei verschiedenen Lehrjahren immerhin bei bis zu </w:t>
      </w:r>
      <w:r w:rsidR="00D47B7C" w:rsidRPr="00477E44">
        <w:rPr>
          <w:rFonts w:cs="Lucida Sans Unicode"/>
          <w:sz w:val="22"/>
          <w:szCs w:val="22"/>
        </w:rPr>
        <w:t>8</w:t>
      </w:r>
      <w:r w:rsidR="00544B1E" w:rsidRPr="00477E44">
        <w:rPr>
          <w:rFonts w:cs="Lucida Sans Unicode"/>
          <w:sz w:val="22"/>
          <w:szCs w:val="22"/>
        </w:rPr>
        <w:t xml:space="preserve"> Prozent“, erklärt Klaus </w:t>
      </w:r>
      <w:proofErr w:type="spellStart"/>
      <w:r w:rsidR="00544B1E" w:rsidRPr="00477E44">
        <w:rPr>
          <w:rFonts w:cs="Lucida Sans Unicode"/>
          <w:sz w:val="22"/>
          <w:szCs w:val="22"/>
        </w:rPr>
        <w:t>Lebherz</w:t>
      </w:r>
      <w:proofErr w:type="spellEnd"/>
      <w:r w:rsidR="00544B1E" w:rsidRPr="00477E44">
        <w:rPr>
          <w:rFonts w:cs="Lucida Sans Unicode"/>
          <w:sz w:val="22"/>
          <w:szCs w:val="22"/>
        </w:rPr>
        <w:t>, Ausbildungsleiter für die Ausbildung Süd bei Evonik. „Bei der Wahl ihrer Ausbildung oder ihres Studiums entscheiden sich Mädchen noch immer überwiegend für typisch weibliche Berufsfelder und Studienfächer.</w:t>
      </w:r>
      <w:r w:rsidR="00AE16A9">
        <w:rPr>
          <w:rFonts w:cs="Lucida Sans Unicode"/>
          <w:sz w:val="22"/>
          <w:szCs w:val="22"/>
        </w:rPr>
        <w:t xml:space="preserve"> </w:t>
      </w:r>
      <w:r w:rsidR="00544B1E" w:rsidRPr="00477E44">
        <w:rPr>
          <w:rFonts w:cs="Lucida Sans Unicode"/>
          <w:sz w:val="22"/>
          <w:szCs w:val="22"/>
        </w:rPr>
        <w:t xml:space="preserve">Den Betrieben fehlt allerdings gerade in der Produktion und den technischen Bereichen zunehmend qualifizierter Nachwuchs. Mit dem Girls’ Day wirken wir damit auch dem sich verstärkenden Fachkräftemangel entgegen.“ </w:t>
      </w:r>
    </w:p>
    <w:p w:rsidR="00544B1E" w:rsidRPr="00A53BA4" w:rsidRDefault="00544B1E" w:rsidP="00BB1D7F">
      <w:pPr>
        <w:spacing w:after="3" w:line="20" w:lineRule="atLeast"/>
        <w:ind w:left="0"/>
        <w:rPr>
          <w:sz w:val="22"/>
          <w:szCs w:val="22"/>
        </w:rPr>
      </w:pPr>
    </w:p>
    <w:p w:rsidR="00BB1D7F" w:rsidRPr="00A53BA4" w:rsidRDefault="00BB1D7F" w:rsidP="00BB1D7F">
      <w:pPr>
        <w:spacing w:after="3" w:line="20" w:lineRule="atLeast"/>
        <w:ind w:left="0"/>
        <w:rPr>
          <w:sz w:val="22"/>
          <w:szCs w:val="22"/>
        </w:rPr>
      </w:pPr>
      <w:r w:rsidRPr="00A53BA4">
        <w:rPr>
          <w:rFonts w:cs="Lucida Sans Unicode"/>
          <w:sz w:val="22"/>
          <w:szCs w:val="22"/>
        </w:rPr>
        <w:t xml:space="preserve">Am Standort Worms bildet Evonik rund 100 junge Menschen in  naturwissenschaftlichen und technischen Berufen aus. </w:t>
      </w:r>
    </w:p>
    <w:p w:rsidR="00BB1D7F" w:rsidRDefault="00BB1D7F" w:rsidP="00BB1D7F">
      <w:pPr>
        <w:pStyle w:val="StandardWeb"/>
        <w:spacing w:after="3" w:line="20" w:lineRule="atLeast"/>
        <w:ind w:left="0" w:right="-2"/>
        <w:jc w:val="both"/>
        <w:rPr>
          <w:rFonts w:ascii="Lucida Sans Unicode" w:hAnsi="Lucida Sans Unicode" w:cs="Lucida Sans Unicode"/>
          <w:sz w:val="22"/>
          <w:szCs w:val="22"/>
        </w:rPr>
      </w:pPr>
    </w:p>
    <w:p w:rsidR="00BB1D7F" w:rsidRPr="00FC6016" w:rsidRDefault="00BB1D7F" w:rsidP="00BB1D7F">
      <w:pPr>
        <w:pStyle w:val="StandardWeb"/>
        <w:spacing w:after="3" w:line="20" w:lineRule="atLeast"/>
        <w:ind w:left="0" w:right="-2"/>
        <w:jc w:val="both"/>
        <w:rPr>
          <w:rFonts w:ascii="Lucida Sans Unicode" w:hAnsi="Lucida Sans Unicode" w:cs="Lucida Sans Unicode"/>
          <w:sz w:val="22"/>
          <w:szCs w:val="22"/>
        </w:rPr>
      </w:pPr>
      <w:r w:rsidRPr="00FC6016">
        <w:rPr>
          <w:rFonts w:ascii="Lucida Sans Unicode" w:hAnsi="Lucida Sans Unicode" w:cs="Lucida Sans Unicode"/>
          <w:sz w:val="22"/>
          <w:szCs w:val="22"/>
        </w:rPr>
        <w:t>Weitere Info</w:t>
      </w:r>
      <w:r>
        <w:rPr>
          <w:rFonts w:ascii="Lucida Sans Unicode" w:hAnsi="Lucida Sans Unicode" w:cs="Lucida Sans Unicode"/>
          <w:sz w:val="22"/>
          <w:szCs w:val="22"/>
        </w:rPr>
        <w:t xml:space="preserve">rmationen unter: </w:t>
      </w:r>
      <w:r w:rsidRPr="00FC6016">
        <w:rPr>
          <w:rFonts w:ascii="Lucida Sans Unicode" w:hAnsi="Lucida Sans Unicode" w:cs="Lucida Sans Unicode"/>
          <w:sz w:val="22"/>
          <w:szCs w:val="22"/>
        </w:rPr>
        <w:t xml:space="preserve"> </w:t>
      </w:r>
    </w:p>
    <w:p w:rsidR="00BB1D7F" w:rsidRDefault="007B5465" w:rsidP="00BB1D7F">
      <w:pPr>
        <w:spacing w:after="3" w:line="20" w:lineRule="atLeast"/>
        <w:ind w:left="0" w:right="0"/>
        <w:rPr>
          <w:sz w:val="22"/>
          <w:szCs w:val="22"/>
        </w:rPr>
      </w:pPr>
      <w:r>
        <w:fldChar w:fldCharType="begin"/>
      </w:r>
      <w:r>
        <w:instrText xml:space="preserve"> HYPERLINK "http://www.evonik.de/karriere" </w:instrText>
      </w:r>
      <w:ins w:id="1" w:author="Engert, Gabriele" w:date="2015-04-23T10:43:00Z"/>
      <w:r>
        <w:fldChar w:fldCharType="separate"/>
      </w:r>
      <w:r w:rsidR="00BB1D7F" w:rsidRPr="00F22308">
        <w:rPr>
          <w:rStyle w:val="Hyperlink"/>
          <w:rFonts w:cs="Lucida Sans Unicode"/>
          <w:sz w:val="22"/>
          <w:szCs w:val="22"/>
        </w:rPr>
        <w:t>www.evonik.de/karriere</w:t>
      </w:r>
      <w:r>
        <w:rPr>
          <w:rStyle w:val="Hyperlink"/>
          <w:rFonts w:cs="Lucida Sans Unicode"/>
          <w:sz w:val="22"/>
          <w:szCs w:val="22"/>
        </w:rPr>
        <w:fldChar w:fldCharType="end"/>
      </w:r>
    </w:p>
    <w:p w:rsidR="00DF1098" w:rsidRDefault="00DF1098">
      <w:pPr>
        <w:spacing w:line="300" w:lineRule="exact"/>
        <w:ind w:left="0"/>
        <w:rPr>
          <w:rFonts w:cs="Lucida Sans Unicode"/>
          <w:sz w:val="22"/>
          <w:szCs w:val="22"/>
        </w:rPr>
      </w:pPr>
    </w:p>
    <w:p w:rsidR="00544B1E" w:rsidRDefault="00544B1E">
      <w:pPr>
        <w:spacing w:line="300" w:lineRule="exact"/>
        <w:ind w:left="0"/>
        <w:rPr>
          <w:sz w:val="22"/>
          <w:szCs w:val="22"/>
        </w:rPr>
      </w:pPr>
    </w:p>
    <w:p w:rsidR="00BD3485" w:rsidRDefault="00BD3485">
      <w:pPr>
        <w:spacing w:line="300" w:lineRule="exact"/>
        <w:ind w:left="0"/>
        <w:rPr>
          <w:sz w:val="22"/>
          <w:szCs w:val="22"/>
        </w:rPr>
      </w:pPr>
    </w:p>
    <w:p w:rsidR="00B52C76" w:rsidRDefault="00B52C76" w:rsidP="00B52C76">
      <w:pPr>
        <w:autoSpaceDE w:val="0"/>
        <w:autoSpaceDN w:val="0"/>
        <w:adjustRightInd w:val="0"/>
        <w:spacing w:line="220" w:lineRule="exact"/>
        <w:ind w:left="0"/>
        <w:rPr>
          <w:rFonts w:cs="Lucida Sans Unicode"/>
          <w:b/>
          <w:bCs/>
          <w:szCs w:val="18"/>
        </w:rPr>
      </w:pPr>
      <w:bookmarkStart w:id="2" w:name="OLE_LINK1"/>
      <w:r>
        <w:rPr>
          <w:rFonts w:cs="Lucida Sans Unicode"/>
          <w:b/>
          <w:bCs/>
          <w:szCs w:val="18"/>
        </w:rPr>
        <w:lastRenderedPageBreak/>
        <w:t xml:space="preserve">Informationen zum Konzern </w:t>
      </w:r>
    </w:p>
    <w:p w:rsidR="00B52C76" w:rsidRPr="009D734A" w:rsidRDefault="00B52C76" w:rsidP="00B52C76">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B52C76" w:rsidRDefault="00B52C76" w:rsidP="00B52C76">
      <w:pPr>
        <w:autoSpaceDE w:val="0"/>
        <w:autoSpaceDN w:val="0"/>
        <w:adjustRightInd w:val="0"/>
        <w:spacing w:line="220" w:lineRule="exact"/>
        <w:ind w:left="0" w:right="0"/>
        <w:rPr>
          <w:rFonts w:cs="Lucida Sans Unicode"/>
          <w:position w:val="0"/>
          <w:szCs w:val="18"/>
        </w:rPr>
      </w:pPr>
    </w:p>
    <w:p w:rsidR="00B52C76" w:rsidRDefault="00B52C76" w:rsidP="00B52C76">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bookmarkEnd w:id="2"/>
    <w:p w:rsidR="00300644" w:rsidRDefault="00300644" w:rsidP="00B52C76">
      <w:pPr>
        <w:ind w:left="0"/>
      </w:pPr>
    </w:p>
    <w:p w:rsidR="00300644" w:rsidRDefault="00300644" w:rsidP="00300644">
      <w:pPr>
        <w:autoSpaceDE w:val="0"/>
        <w:autoSpaceDN w:val="0"/>
        <w:adjustRightInd w:val="0"/>
        <w:spacing w:line="220" w:lineRule="exact"/>
        <w:ind w:left="0" w:right="0"/>
        <w:rPr>
          <w:rFonts w:cs="Lucida Sans Unicode"/>
          <w:b/>
          <w:position w:val="0"/>
          <w:szCs w:val="18"/>
        </w:rPr>
      </w:pPr>
    </w:p>
    <w:p w:rsidR="00300644" w:rsidRPr="001B3A8C" w:rsidRDefault="00300644" w:rsidP="00300644">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300644" w:rsidRPr="001B3A8C" w:rsidRDefault="00300644" w:rsidP="00300644">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246" w:rsidRDefault="00B46246">
      <w:r>
        <w:separator/>
      </w:r>
    </w:p>
    <w:p w:rsidR="00B46246" w:rsidRDefault="00B46246"/>
  </w:endnote>
  <w:endnote w:type="continuationSeparator" w:id="0">
    <w:p w:rsidR="00B46246" w:rsidRDefault="00B46246">
      <w:r>
        <w:continuationSeparator/>
      </w:r>
    </w:p>
    <w:p w:rsidR="00B46246" w:rsidRDefault="00B462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7B5465">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B5465">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7B5465">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B5465">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246" w:rsidRDefault="00B46246">
      <w:r>
        <w:separator/>
      </w:r>
    </w:p>
    <w:p w:rsidR="00B46246" w:rsidRDefault="00B46246"/>
  </w:footnote>
  <w:footnote w:type="continuationSeparator" w:id="0">
    <w:p w:rsidR="00B46246" w:rsidRDefault="00B46246">
      <w:r>
        <w:continuationSeparator/>
      </w:r>
    </w:p>
    <w:p w:rsidR="00B46246" w:rsidRDefault="00B462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57"/>
  <w:hyphenationZone w:val="425"/>
  <w:drawingGridHorizontalSpacing w:val="170"/>
  <w:drawingGridVerticalSpacing w:val="1684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E70"/>
    <w:rsid w:val="0004514A"/>
    <w:rsid w:val="000E5C97"/>
    <w:rsid w:val="001B3A8C"/>
    <w:rsid w:val="00221F9E"/>
    <w:rsid w:val="00300644"/>
    <w:rsid w:val="00313CE3"/>
    <w:rsid w:val="003D508C"/>
    <w:rsid w:val="00477E44"/>
    <w:rsid w:val="004904A3"/>
    <w:rsid w:val="00544B1E"/>
    <w:rsid w:val="005576E4"/>
    <w:rsid w:val="005C12EB"/>
    <w:rsid w:val="00695A3A"/>
    <w:rsid w:val="006A788D"/>
    <w:rsid w:val="006B614C"/>
    <w:rsid w:val="007B5465"/>
    <w:rsid w:val="00863FCD"/>
    <w:rsid w:val="00894C29"/>
    <w:rsid w:val="009800B1"/>
    <w:rsid w:val="009B1CE9"/>
    <w:rsid w:val="009D68B4"/>
    <w:rsid w:val="009E0D62"/>
    <w:rsid w:val="00A16FF0"/>
    <w:rsid w:val="00AE16A9"/>
    <w:rsid w:val="00B14022"/>
    <w:rsid w:val="00B46246"/>
    <w:rsid w:val="00B52C76"/>
    <w:rsid w:val="00BB1D7F"/>
    <w:rsid w:val="00BD3485"/>
    <w:rsid w:val="00C20E70"/>
    <w:rsid w:val="00D47B7C"/>
    <w:rsid w:val="00D73841"/>
    <w:rsid w:val="00DF1098"/>
    <w:rsid w:val="00E3085B"/>
    <w:rsid w:val="00E353C9"/>
    <w:rsid w:val="00F24BAB"/>
    <w:rsid w:val="00FE44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9E0D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9E0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0823\AppData\Local\Temp\notes0FA5EC\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3</Pages>
  <Words>658</Words>
  <Characters>4834</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Engert, Gabriele</dc:creator>
  <cp:lastModifiedBy>Engert, Gabriele</cp:lastModifiedBy>
  <cp:revision>3</cp:revision>
  <cp:lastPrinted>2015-04-23T08:43:00Z</cp:lastPrinted>
  <dcterms:created xsi:type="dcterms:W3CDTF">2015-04-23T08:43:00Z</dcterms:created>
  <dcterms:modified xsi:type="dcterms:W3CDTF">2015-04-23T08:44:00Z</dcterms:modified>
</cp:coreProperties>
</file>