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447E"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12F24D56" w14:textId="77777777" w:rsidTr="00B14022">
        <w:trPr>
          <w:trHeight w:hRule="exact" w:val="174"/>
        </w:trPr>
        <w:tc>
          <w:tcPr>
            <w:tcW w:w="2271" w:type="dxa"/>
            <w:shd w:val="clear" w:color="auto" w:fill="auto"/>
          </w:tcPr>
          <w:p w14:paraId="63035C21" w14:textId="36C3DC13" w:rsidR="00DF1098" w:rsidRDefault="00F70DC5" w:rsidP="005433AF">
            <w:pPr>
              <w:pStyle w:val="E-Datum"/>
              <w:framePr w:wrap="auto" w:vAnchor="margin" w:hAnchor="text" w:xAlign="left" w:yAlign="inline"/>
              <w:ind w:left="360"/>
              <w:suppressOverlap w:val="0"/>
            </w:pPr>
            <w:r>
              <w:t>10</w:t>
            </w:r>
            <w:r w:rsidR="005433AF">
              <w:t>.</w:t>
            </w:r>
            <w:r w:rsidR="004D22B2">
              <w:t xml:space="preserve"> September 2015</w:t>
            </w:r>
          </w:p>
        </w:tc>
      </w:tr>
      <w:tr w:rsidR="00DF1098" w14:paraId="75569CF2" w14:textId="77777777" w:rsidTr="00B14022">
        <w:trPr>
          <w:trHeight w:hRule="exact" w:val="304"/>
        </w:trPr>
        <w:tc>
          <w:tcPr>
            <w:tcW w:w="2271" w:type="dxa"/>
            <w:shd w:val="clear" w:color="auto" w:fill="auto"/>
          </w:tcPr>
          <w:p w14:paraId="748D8C91" w14:textId="77777777" w:rsidR="00DF1098" w:rsidRDefault="00DF1098">
            <w:pPr>
              <w:spacing w:line="180" w:lineRule="exact"/>
              <w:ind w:left="0"/>
            </w:pPr>
          </w:p>
        </w:tc>
      </w:tr>
      <w:tr w:rsidR="00DF1098" w14:paraId="2C7FF5B5" w14:textId="77777777" w:rsidTr="004D22B2">
        <w:trPr>
          <w:trHeight w:hRule="exact" w:val="1358"/>
        </w:trPr>
        <w:tc>
          <w:tcPr>
            <w:tcW w:w="2271" w:type="dxa"/>
            <w:shd w:val="clear" w:color="auto" w:fill="auto"/>
          </w:tcPr>
          <w:p w14:paraId="16CFDCF0" w14:textId="77777777" w:rsidR="00AB12D8" w:rsidRDefault="00B14022">
            <w:pPr>
              <w:pStyle w:val="M7"/>
              <w:framePr w:wrap="auto" w:vAnchor="margin" w:hAnchor="text" w:xAlign="left" w:yAlign="inline"/>
              <w:suppressOverlap w:val="0"/>
            </w:pPr>
            <w:r>
              <w:t>An</w:t>
            </w:r>
            <w:r w:rsidR="00AB12D8">
              <w:t>sprechpartner Lokalpresse</w:t>
            </w:r>
          </w:p>
          <w:p w14:paraId="3F5BA1C1" w14:textId="77777777" w:rsidR="00DF1098" w:rsidRDefault="00AB12D8">
            <w:pPr>
              <w:pStyle w:val="M7"/>
              <w:framePr w:wrap="auto" w:vAnchor="margin" w:hAnchor="text" w:xAlign="left" w:yAlign="inline"/>
              <w:suppressOverlap w:val="0"/>
            </w:pPr>
            <w:r>
              <w:t>Gabriele Engert</w:t>
            </w:r>
          </w:p>
          <w:p w14:paraId="3959364A" w14:textId="77777777" w:rsidR="00DF1098" w:rsidRDefault="00AB12D8">
            <w:pPr>
              <w:pStyle w:val="M8"/>
              <w:framePr w:wrap="auto" w:vAnchor="margin" w:hAnchor="text" w:xAlign="left" w:yAlign="inline"/>
              <w:suppressOverlap w:val="0"/>
            </w:pPr>
            <w:r>
              <w:t>Standortkommunikation Worms</w:t>
            </w:r>
          </w:p>
          <w:p w14:paraId="2E84922C" w14:textId="77777777" w:rsidR="004D22B2" w:rsidRDefault="004D22B2">
            <w:pPr>
              <w:pStyle w:val="M8"/>
              <w:framePr w:wrap="auto" w:vAnchor="margin" w:hAnchor="text" w:xAlign="left" w:yAlign="inline"/>
              <w:suppressOverlap w:val="0"/>
            </w:pPr>
            <w:r>
              <w:t>Im Pfaffenwinkel 6</w:t>
            </w:r>
          </w:p>
          <w:p w14:paraId="2EE85AEE" w14:textId="77777777" w:rsidR="004D22B2" w:rsidRDefault="004D22B2">
            <w:pPr>
              <w:pStyle w:val="M8"/>
              <w:framePr w:wrap="auto" w:vAnchor="margin" w:hAnchor="text" w:xAlign="left" w:yAlign="inline"/>
              <w:suppressOverlap w:val="0"/>
            </w:pPr>
            <w:r>
              <w:t>67547 Worms</w:t>
            </w:r>
          </w:p>
          <w:p w14:paraId="22F5381A" w14:textId="77777777" w:rsidR="00DF1098" w:rsidRDefault="006A788D" w:rsidP="00AB12D8">
            <w:pPr>
              <w:pStyle w:val="M9"/>
              <w:framePr w:wrap="auto" w:vAnchor="margin" w:hAnchor="text" w:xAlign="left" w:yAlign="inline"/>
              <w:suppressOverlap w:val="0"/>
            </w:pPr>
            <w:r>
              <w:t>Telefon +49</w:t>
            </w:r>
            <w:r w:rsidR="00AB12D8">
              <w:t xml:space="preserve"> 6241402-7055</w:t>
            </w:r>
          </w:p>
          <w:p w14:paraId="3475F68B" w14:textId="77777777" w:rsidR="00DF1098" w:rsidRDefault="00AB12D8">
            <w:pPr>
              <w:pStyle w:val="M10"/>
              <w:framePr w:wrap="auto" w:vAnchor="margin" w:hAnchor="text" w:xAlign="left" w:yAlign="inline"/>
              <w:suppressOverlap w:val="0"/>
            </w:pPr>
            <w:r>
              <w:t>gabriele.engert</w:t>
            </w:r>
            <w:r w:rsidR="00B14022">
              <w:t>@evonik.com</w:t>
            </w:r>
            <w:r w:rsidR="00B14022">
              <w:rPr>
                <w:lang w:val="sv-SE"/>
              </w:rPr>
              <w:t xml:space="preserve"> </w:t>
            </w:r>
          </w:p>
        </w:tc>
      </w:tr>
      <w:tr w:rsidR="00DF1098" w14:paraId="1A92CF6B" w14:textId="77777777" w:rsidTr="00B14022">
        <w:trPr>
          <w:trHeight w:val="2609"/>
        </w:trPr>
        <w:tc>
          <w:tcPr>
            <w:tcW w:w="2271" w:type="dxa"/>
            <w:shd w:val="clear" w:color="auto" w:fill="auto"/>
          </w:tcPr>
          <w:p w14:paraId="4401F7F8" w14:textId="77777777" w:rsidR="00DF1098" w:rsidRDefault="00DF1098">
            <w:pPr>
              <w:pStyle w:val="M12"/>
              <w:framePr w:wrap="auto" w:vAnchor="margin" w:hAnchor="text" w:xAlign="left" w:yAlign="inline"/>
              <w:suppressOverlap w:val="0"/>
            </w:pPr>
          </w:p>
        </w:tc>
      </w:tr>
      <w:tr w:rsidR="00DF1098" w14:paraId="7200D38C" w14:textId="77777777" w:rsidTr="00B14022">
        <w:trPr>
          <w:trHeight w:hRule="exact" w:val="7880"/>
        </w:trPr>
        <w:tc>
          <w:tcPr>
            <w:tcW w:w="2271" w:type="dxa"/>
            <w:shd w:val="clear" w:color="auto" w:fill="auto"/>
            <w:vAlign w:val="bottom"/>
          </w:tcPr>
          <w:p w14:paraId="0D2C0C0C" w14:textId="77777777" w:rsidR="00DF1098" w:rsidRDefault="00DF1098">
            <w:pPr>
              <w:pStyle w:val="Marginalie"/>
              <w:framePr w:w="0" w:hSpace="0" w:wrap="auto" w:vAnchor="margin" w:hAnchor="text" w:xAlign="left" w:yAlign="inline"/>
              <w:rPr>
                <w:b/>
              </w:rPr>
            </w:pPr>
          </w:p>
          <w:p w14:paraId="6DD6E978" w14:textId="77777777" w:rsidR="00B14022" w:rsidRDefault="00B14022">
            <w:pPr>
              <w:pStyle w:val="V1"/>
              <w:framePr w:wrap="auto" w:vAnchor="margin" w:hAnchor="text" w:xAlign="left" w:yAlign="inline"/>
              <w:suppressOverlap w:val="0"/>
            </w:pPr>
          </w:p>
          <w:p w14:paraId="68C79AE0" w14:textId="77777777" w:rsidR="00B14022" w:rsidRDefault="00B14022">
            <w:pPr>
              <w:pStyle w:val="V1"/>
              <w:framePr w:wrap="auto" w:vAnchor="margin" w:hAnchor="text" w:xAlign="left" w:yAlign="inline"/>
              <w:suppressOverlap w:val="0"/>
            </w:pPr>
          </w:p>
          <w:p w14:paraId="4C8D6DFF" w14:textId="77777777" w:rsidR="00B14022" w:rsidRDefault="00B14022">
            <w:pPr>
              <w:pStyle w:val="V1"/>
              <w:framePr w:wrap="auto" w:vAnchor="margin" w:hAnchor="text" w:xAlign="left" w:yAlign="inline"/>
              <w:suppressOverlap w:val="0"/>
            </w:pPr>
          </w:p>
          <w:p w14:paraId="68C1BBAE" w14:textId="77777777" w:rsidR="00B14022" w:rsidRDefault="00B14022">
            <w:pPr>
              <w:pStyle w:val="V1"/>
              <w:framePr w:wrap="auto" w:vAnchor="margin" w:hAnchor="text" w:xAlign="left" w:yAlign="inline"/>
              <w:suppressOverlap w:val="0"/>
            </w:pPr>
          </w:p>
          <w:p w14:paraId="6B49FF90" w14:textId="77777777" w:rsidR="00B14022" w:rsidRDefault="00B14022">
            <w:pPr>
              <w:pStyle w:val="V1"/>
              <w:framePr w:wrap="auto" w:vAnchor="margin" w:hAnchor="text" w:xAlign="left" w:yAlign="inline"/>
              <w:suppressOverlap w:val="0"/>
            </w:pPr>
          </w:p>
          <w:p w14:paraId="10DE3319" w14:textId="77777777" w:rsidR="00B14022" w:rsidRDefault="00B14022">
            <w:pPr>
              <w:pStyle w:val="V1"/>
              <w:framePr w:wrap="auto" w:vAnchor="margin" w:hAnchor="text" w:xAlign="left" w:yAlign="inline"/>
              <w:suppressOverlap w:val="0"/>
            </w:pPr>
          </w:p>
          <w:p w14:paraId="375AFC42" w14:textId="77777777" w:rsidR="00B14022" w:rsidRDefault="00B14022">
            <w:pPr>
              <w:pStyle w:val="V1"/>
              <w:framePr w:wrap="auto" w:vAnchor="margin" w:hAnchor="text" w:xAlign="left" w:yAlign="inline"/>
              <w:suppressOverlap w:val="0"/>
            </w:pPr>
          </w:p>
          <w:p w14:paraId="388C2FF7" w14:textId="77777777" w:rsidR="00B14022" w:rsidRDefault="00B14022">
            <w:pPr>
              <w:pStyle w:val="V1"/>
              <w:framePr w:wrap="auto" w:vAnchor="margin" w:hAnchor="text" w:xAlign="left" w:yAlign="inline"/>
              <w:suppressOverlap w:val="0"/>
            </w:pPr>
          </w:p>
          <w:p w14:paraId="7518F536" w14:textId="77777777" w:rsidR="00B14022" w:rsidRDefault="00B14022">
            <w:pPr>
              <w:pStyle w:val="V1"/>
              <w:framePr w:wrap="auto" w:vAnchor="margin" w:hAnchor="text" w:xAlign="left" w:yAlign="inline"/>
              <w:suppressOverlap w:val="0"/>
            </w:pPr>
          </w:p>
          <w:p w14:paraId="59841AB1" w14:textId="77777777" w:rsidR="00B14022" w:rsidRDefault="00B14022">
            <w:pPr>
              <w:pStyle w:val="V1"/>
              <w:framePr w:wrap="auto" w:vAnchor="margin" w:hAnchor="text" w:xAlign="left" w:yAlign="inline"/>
              <w:suppressOverlap w:val="0"/>
            </w:pPr>
          </w:p>
          <w:p w14:paraId="3C00DEBA" w14:textId="77777777" w:rsidR="00B14022" w:rsidRDefault="00B14022">
            <w:pPr>
              <w:pStyle w:val="V1"/>
              <w:framePr w:wrap="auto" w:vAnchor="margin" w:hAnchor="text" w:xAlign="left" w:yAlign="inline"/>
              <w:suppressOverlap w:val="0"/>
            </w:pPr>
          </w:p>
          <w:p w14:paraId="086D6B07" w14:textId="77777777" w:rsidR="00B14022" w:rsidRDefault="00B14022">
            <w:pPr>
              <w:pStyle w:val="V1"/>
              <w:framePr w:wrap="auto" w:vAnchor="margin" w:hAnchor="text" w:xAlign="left" w:yAlign="inline"/>
              <w:suppressOverlap w:val="0"/>
            </w:pPr>
          </w:p>
          <w:p w14:paraId="68AF9CC5" w14:textId="150102C5" w:rsidR="00DF1098" w:rsidRDefault="00410BDD">
            <w:pPr>
              <w:pStyle w:val="V1"/>
              <w:framePr w:wrap="auto" w:vAnchor="margin" w:hAnchor="text" w:xAlign="left" w:yAlign="inline"/>
              <w:suppressOverlap w:val="0"/>
            </w:pPr>
            <w:r>
              <w:t>Evonik Technology &amp; Infrastructure GmbH</w:t>
            </w:r>
          </w:p>
          <w:p w14:paraId="341E185E"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14:paraId="0199B015"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14:paraId="0004D89E"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14:paraId="54F6E7B6"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14:paraId="1F240CF1" w14:textId="77777777" w:rsidR="00DF1098" w:rsidRDefault="00B14022">
            <w:pPr>
              <w:pStyle w:val="V6"/>
              <w:framePr w:wrap="auto" w:vAnchor="margin" w:hAnchor="text" w:xAlign="left" w:yAlign="inline"/>
              <w:suppressOverlap w:val="0"/>
            </w:pPr>
            <w:r>
              <w:t>www.evonik.de</w:t>
            </w:r>
          </w:p>
          <w:p w14:paraId="4511429B" w14:textId="77777777" w:rsidR="00DF1098" w:rsidRDefault="00DF1098">
            <w:pPr>
              <w:pStyle w:val="Marginalie"/>
              <w:framePr w:w="0" w:hSpace="0" w:wrap="auto" w:vAnchor="margin" w:hAnchor="text" w:xAlign="left" w:yAlign="inline"/>
            </w:pPr>
          </w:p>
          <w:p w14:paraId="423511F8" w14:textId="77777777" w:rsidR="00DF1098" w:rsidRDefault="00B14022">
            <w:pPr>
              <w:pStyle w:val="Marginalie"/>
              <w:framePr w:w="0" w:hSpace="0" w:wrap="auto" w:vAnchor="margin" w:hAnchor="text" w:xAlign="left" w:yAlign="inline"/>
              <w:rPr>
                <w:b/>
                <w:bCs/>
              </w:rPr>
            </w:pPr>
            <w:r>
              <w:rPr>
                <w:b/>
                <w:bCs/>
              </w:rPr>
              <w:t>Aufsichtsrat</w:t>
            </w:r>
          </w:p>
          <w:p w14:paraId="08FF32E2" w14:textId="329839DC" w:rsidR="00DF1098" w:rsidRDefault="00410BDD">
            <w:pPr>
              <w:pStyle w:val="Marginalie"/>
              <w:framePr w:w="0" w:hSpace="0" w:wrap="auto" w:vAnchor="margin" w:hAnchor="text" w:xAlign="left" w:yAlign="inline"/>
            </w:pPr>
            <w:r>
              <w:t>Thomas Wessel</w:t>
            </w:r>
            <w:r w:rsidR="00B14022">
              <w:t>, Vorsitzender</w:t>
            </w:r>
          </w:p>
          <w:p w14:paraId="414FCF22" w14:textId="5AEDD698" w:rsidR="00DF1098" w:rsidRDefault="00410BDD">
            <w:pPr>
              <w:pStyle w:val="V9"/>
              <w:framePr w:wrap="auto" w:vAnchor="margin" w:hAnchor="text" w:xAlign="left" w:yAlign="inline"/>
              <w:suppressOverlap w:val="0"/>
            </w:pPr>
            <w:r>
              <w:t>Geschäftsführung</w:t>
            </w:r>
          </w:p>
          <w:p w14:paraId="2782F232"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Gregor Hetzke, Vorsitzender</w:t>
            </w:r>
          </w:p>
          <w:p w14:paraId="659221EF"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 xml:space="preserve">Dr. Clemens Herberg, </w:t>
            </w:r>
          </w:p>
          <w:p w14:paraId="714E6B6B" w14:textId="77777777" w:rsidR="00410BDD" w:rsidRDefault="00410BDD" w:rsidP="00410BDD">
            <w:pPr>
              <w:pStyle w:val="V10"/>
              <w:framePr w:wrap="auto" w:vAnchor="margin" w:hAnchor="text" w:xAlign="left" w:yAlign="inline"/>
              <w:suppressOverlap w:val="0"/>
            </w:pPr>
            <w:r w:rsidRPr="00410BDD">
              <w:t>Stefan Behrens</w:t>
            </w:r>
          </w:p>
          <w:p w14:paraId="656091D5" w14:textId="77777777" w:rsidR="00DF1098" w:rsidRDefault="00DF1098">
            <w:pPr>
              <w:pStyle w:val="Marginalie"/>
              <w:framePr w:w="0" w:hSpace="0" w:wrap="auto" w:vAnchor="margin" w:hAnchor="text" w:xAlign="left" w:yAlign="inline"/>
            </w:pPr>
          </w:p>
          <w:p w14:paraId="44C7839A"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35108203"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14:paraId="5558897A"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409EE5BC" w14:textId="53AEA16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rsidR="00410BDD">
              <w:t xml:space="preserve"> </w:t>
            </w:r>
            <w:r w:rsidR="00410BDD" w:rsidRPr="00410BDD">
              <w:t>B 25884</w:t>
            </w:r>
          </w:p>
          <w:p w14:paraId="1477F4FD" w14:textId="3BA04BDC" w:rsidR="00631CC4" w:rsidRDefault="0000379C">
            <w:pPr>
              <w:pStyle w:val="V17"/>
              <w:framePr w:wrap="auto" w:vAnchor="margin" w:hAnchor="text" w:xAlign="left" w:yAlign="inline"/>
              <w:suppressOverlap w:val="0"/>
            </w:pPr>
            <w:r>
              <w:t>UST-IdNr</w:t>
            </w:r>
            <w:r w:rsidR="00631CC4" w:rsidRPr="00631CC4">
              <w:t>: DE297562807</w:t>
            </w:r>
          </w:p>
          <w:p w14:paraId="789E7524" w14:textId="77777777" w:rsidR="00DF1098" w:rsidRDefault="00DF1098" w:rsidP="00410BDD">
            <w:pPr>
              <w:pStyle w:val="V17"/>
              <w:framePr w:wrap="auto" w:vAnchor="margin" w:hAnchor="text" w:xAlign="left" w:yAlign="inline"/>
              <w:suppressOverlap w:val="0"/>
            </w:pPr>
          </w:p>
        </w:tc>
      </w:tr>
    </w:tbl>
    <w:p w14:paraId="646E5778" w14:textId="77777777" w:rsidR="00F70DC5" w:rsidRDefault="00F70DC5">
      <w:pPr>
        <w:spacing w:line="300" w:lineRule="exact"/>
        <w:ind w:left="0"/>
        <w:rPr>
          <w:b/>
          <w:bCs/>
          <w:sz w:val="24"/>
        </w:rPr>
      </w:pPr>
      <w:r w:rsidRPr="00F70DC5">
        <w:rPr>
          <w:b/>
          <w:bCs/>
          <w:sz w:val="24"/>
        </w:rPr>
        <w:lastRenderedPageBreak/>
        <w:t xml:space="preserve">Einblick in die Verbundproduktion von Evonik </w:t>
      </w:r>
    </w:p>
    <w:p w14:paraId="4524E8F8" w14:textId="77777777" w:rsidR="00F70DC5" w:rsidRDefault="00F70DC5">
      <w:pPr>
        <w:spacing w:line="300" w:lineRule="exact"/>
        <w:ind w:left="0"/>
        <w:rPr>
          <w:b/>
          <w:bCs/>
          <w:sz w:val="24"/>
        </w:rPr>
      </w:pPr>
    </w:p>
    <w:p w14:paraId="344DD6A0" w14:textId="1B0DE90D" w:rsidR="0033061B" w:rsidRPr="00F70DC5" w:rsidRDefault="00F70DC5" w:rsidP="00AB12D8">
      <w:pPr>
        <w:spacing w:line="300" w:lineRule="exact"/>
        <w:ind w:left="0"/>
        <w:rPr>
          <w:sz w:val="24"/>
        </w:rPr>
      </w:pPr>
      <w:r w:rsidRPr="00F70DC5">
        <w:rPr>
          <w:sz w:val="24"/>
        </w:rPr>
        <w:t>Studenten der Provadis Hochschule in Frankfurt Höchst besuchten den Evonik-Standort Worms. Dabei wurde die Verbundproduktion besichtigt und der Berufsalltag in der chemischen Industrie vorgestellt.</w:t>
      </w:r>
    </w:p>
    <w:p w14:paraId="7FB24E91" w14:textId="77777777" w:rsidR="00F70DC5" w:rsidRDefault="00F70DC5" w:rsidP="00AB12D8">
      <w:pPr>
        <w:spacing w:line="300" w:lineRule="exact"/>
        <w:ind w:left="0"/>
        <w:rPr>
          <w:sz w:val="22"/>
          <w:szCs w:val="22"/>
        </w:rPr>
      </w:pPr>
    </w:p>
    <w:p w14:paraId="3FB9C2B0" w14:textId="345EA798" w:rsidR="00F70DC5" w:rsidRPr="00F70DC5" w:rsidRDefault="00F70DC5" w:rsidP="00F70DC5">
      <w:pPr>
        <w:spacing w:line="300" w:lineRule="exact"/>
        <w:ind w:left="0"/>
        <w:rPr>
          <w:sz w:val="22"/>
          <w:szCs w:val="22"/>
        </w:rPr>
      </w:pPr>
      <w:r w:rsidRPr="00F70DC5">
        <w:rPr>
          <w:sz w:val="22"/>
          <w:szCs w:val="22"/>
        </w:rPr>
        <w:t xml:space="preserve">Anfang September besuchten rund 20 Studenten der Provadis Hochschule in Frankfurt Höchst den Evonik-Standort Worms. Am drittgrößten deutschen Produktionsstandort von Evonik informierten sich die Studenten über das Herstellungsverfahren von Methylmethacrylat (MMA) und erhielten Einblicke in die Produktionsbetriebe und Arbeitsstätten </w:t>
      </w:r>
      <w:del w:id="0" w:author="Michael, Katja" w:date="2015-09-10T15:44:00Z">
        <w:r w:rsidRPr="00F70DC5" w:rsidDel="008764F9">
          <w:rPr>
            <w:sz w:val="22"/>
            <w:szCs w:val="22"/>
          </w:rPr>
          <w:delText xml:space="preserve">in </w:delText>
        </w:r>
      </w:del>
      <w:r w:rsidRPr="00F70DC5">
        <w:rPr>
          <w:sz w:val="22"/>
          <w:szCs w:val="22"/>
        </w:rPr>
        <w:t xml:space="preserve">der chemischen Industrie. Die rund 20 Studenten absolvieren aktuell an der Provadis Hochschule den dualen und berufsbegleitenden Studiengang Chemieingenieurwesen im zweiten Studiensemester. </w:t>
      </w:r>
    </w:p>
    <w:p w14:paraId="546EA025" w14:textId="77777777" w:rsidR="00F70DC5" w:rsidRPr="00F70DC5" w:rsidRDefault="00F70DC5" w:rsidP="00F70DC5">
      <w:pPr>
        <w:spacing w:line="300" w:lineRule="exact"/>
        <w:ind w:left="0"/>
        <w:rPr>
          <w:sz w:val="22"/>
          <w:szCs w:val="22"/>
        </w:rPr>
      </w:pPr>
    </w:p>
    <w:p w14:paraId="33028CD9" w14:textId="7D4DFFE3" w:rsidR="00F70DC5" w:rsidRPr="00F70DC5" w:rsidRDefault="00F70DC5" w:rsidP="00F70DC5">
      <w:pPr>
        <w:spacing w:line="300" w:lineRule="exact"/>
        <w:ind w:left="0"/>
        <w:rPr>
          <w:sz w:val="22"/>
          <w:szCs w:val="22"/>
        </w:rPr>
      </w:pPr>
      <w:r w:rsidRPr="00F70DC5">
        <w:rPr>
          <w:sz w:val="22"/>
          <w:szCs w:val="22"/>
        </w:rPr>
        <w:t>Dabei wird unter anderem durch Studienexkursionen wie dem Besuch bei Evonik in Worms der Bezug zur Praxis hergestellt: „Wir freuen uns, dass die Firma Evonik unseren Studierenden einen Einblick in die Verbundproduktion ermöglicht. Die Größe der Anlagen und die produzierten Mengen sind sehr beeindruckend“, sagt Prof. Dr. Thomas Bayer, Dekan des Fachbereichs Chemieingenieurwesen der Provadis Hochschule, die sich auf duale und berufsbegleitende Studiengänge spezialisiert hat. Berufstätige und Auszubildende können hier ihr Studium mit einer beruflichen Tätigkeit kombinieren. Die private, staatlich anerkannte Hochschule ist für viele Industrie</w:t>
      </w:r>
      <w:del w:id="1" w:author="Michael, Katja" w:date="2015-09-10T15:44:00Z">
        <w:r w:rsidRPr="00F70DC5" w:rsidDel="008764F9">
          <w:rPr>
            <w:sz w:val="22"/>
            <w:szCs w:val="22"/>
          </w:rPr>
          <w:delText>-U</w:delText>
        </w:r>
      </w:del>
      <w:ins w:id="2" w:author="Michael, Katja" w:date="2015-09-10T15:44:00Z">
        <w:r w:rsidR="008764F9">
          <w:rPr>
            <w:sz w:val="22"/>
            <w:szCs w:val="22"/>
          </w:rPr>
          <w:t>u</w:t>
        </w:r>
      </w:ins>
      <w:r w:rsidRPr="00F70DC5">
        <w:rPr>
          <w:sz w:val="22"/>
          <w:szCs w:val="22"/>
        </w:rPr>
        <w:t>nternehmen ein Partner bei der Qualifizierung der eigenen Fach- und Führungskräfte.</w:t>
      </w:r>
    </w:p>
    <w:p w14:paraId="03E23FC5" w14:textId="77777777" w:rsidR="00F70DC5" w:rsidRPr="00F70DC5" w:rsidRDefault="00F70DC5" w:rsidP="00F70DC5">
      <w:pPr>
        <w:spacing w:line="300" w:lineRule="exact"/>
        <w:ind w:left="0"/>
        <w:rPr>
          <w:sz w:val="22"/>
          <w:szCs w:val="22"/>
        </w:rPr>
      </w:pPr>
    </w:p>
    <w:p w14:paraId="19B5215D" w14:textId="7970A065" w:rsidR="00F70DC5" w:rsidRPr="00F70DC5" w:rsidRDefault="00F70DC5" w:rsidP="00F70DC5">
      <w:pPr>
        <w:spacing w:line="300" w:lineRule="exact"/>
        <w:ind w:left="0"/>
        <w:rPr>
          <w:sz w:val="22"/>
          <w:szCs w:val="22"/>
        </w:rPr>
      </w:pPr>
      <w:r w:rsidRPr="00F70DC5">
        <w:rPr>
          <w:sz w:val="22"/>
          <w:szCs w:val="22"/>
        </w:rPr>
        <w:t>Begrüßt wurden die angehenden Chemieingenieure durch Dr. Matthias Müller von der Standortkommunikation. „Der Austausch mit jungen Studenten und der Kontakt zu Forschung und Lehre ist unserem Standort immer ein wichtiges Anliegen“, betonte Dr. Müller. Nach einer Vorstellung von Evonik Industries und des Werk</w:t>
      </w:r>
      <w:del w:id="3" w:author="Michael, Katja" w:date="2015-09-10T15:43:00Z">
        <w:r w:rsidRPr="00F70DC5" w:rsidDel="008764F9">
          <w:rPr>
            <w:sz w:val="22"/>
            <w:szCs w:val="22"/>
          </w:rPr>
          <w:delText>e</w:delText>
        </w:r>
      </w:del>
      <w:r w:rsidRPr="00F70DC5">
        <w:rPr>
          <w:sz w:val="22"/>
          <w:szCs w:val="22"/>
        </w:rPr>
        <w:t>s skizzierte er die verschiedenen Effizienzmaßnahmen, mit denen der Standort in den vergangenen Jahren seine Wirtschaftlichkeit steigern und damit gleichzeitig einen wichtigen Beitrag für die Umwelt leisten konnte. So werden durch die effiziente Erzeugung von Prozessdampf und Strom durch Kraft-Wärmekopplung natürliche Ressourcen geschont, der CO2 -</w:t>
      </w:r>
      <w:r w:rsidRPr="00F70DC5">
        <w:rPr>
          <w:sz w:val="22"/>
          <w:szCs w:val="22"/>
        </w:rPr>
        <w:lastRenderedPageBreak/>
        <w:t>Ausstoß reduziert und damit ein wichtiger Betrag für den Klimaschutz geleistet. „Ökonomie und Ökologie sind zwei Seiten einer Medaille, die bei Evonik in Worms mit Leben gefüllt werden“, so der Standortkommunikator.</w:t>
      </w:r>
    </w:p>
    <w:p w14:paraId="54CDBA7C" w14:textId="77777777" w:rsidR="00F70DC5" w:rsidRPr="00F70DC5" w:rsidRDefault="00F70DC5" w:rsidP="00F70DC5">
      <w:pPr>
        <w:spacing w:line="300" w:lineRule="exact"/>
        <w:ind w:left="0"/>
        <w:rPr>
          <w:sz w:val="22"/>
          <w:szCs w:val="22"/>
        </w:rPr>
      </w:pPr>
    </w:p>
    <w:p w14:paraId="73780EBF" w14:textId="77777777" w:rsidR="00F70DC5" w:rsidRPr="00F70DC5" w:rsidRDefault="00F70DC5" w:rsidP="00F70DC5">
      <w:pPr>
        <w:spacing w:line="300" w:lineRule="exact"/>
        <w:ind w:left="0"/>
        <w:rPr>
          <w:b/>
          <w:sz w:val="22"/>
          <w:szCs w:val="22"/>
        </w:rPr>
      </w:pPr>
      <w:r w:rsidRPr="00F70DC5">
        <w:rPr>
          <w:b/>
          <w:sz w:val="22"/>
          <w:szCs w:val="22"/>
        </w:rPr>
        <w:t>Besonderer Einblick in die Welt der produzierenden Chemie</w:t>
      </w:r>
    </w:p>
    <w:p w14:paraId="5FDA9E36" w14:textId="77777777" w:rsidR="00F70DC5" w:rsidRPr="00F70DC5" w:rsidRDefault="00F70DC5" w:rsidP="00F70DC5">
      <w:pPr>
        <w:spacing w:line="300" w:lineRule="exact"/>
        <w:ind w:left="0"/>
        <w:rPr>
          <w:sz w:val="22"/>
          <w:szCs w:val="22"/>
        </w:rPr>
      </w:pPr>
    </w:p>
    <w:p w14:paraId="60F45BF3" w14:textId="10149030" w:rsidR="00F70DC5" w:rsidRPr="00F70DC5" w:rsidRDefault="00F70DC5" w:rsidP="00F70DC5">
      <w:pPr>
        <w:spacing w:line="300" w:lineRule="exact"/>
        <w:ind w:left="0"/>
        <w:rPr>
          <w:sz w:val="22"/>
          <w:szCs w:val="22"/>
        </w:rPr>
      </w:pPr>
      <w:r w:rsidRPr="00F70DC5">
        <w:rPr>
          <w:sz w:val="22"/>
          <w:szCs w:val="22"/>
        </w:rPr>
        <w:t xml:space="preserve">Nach der Standortvorstellung lernten die Studenten </w:t>
      </w:r>
      <w:del w:id="4" w:author="Michael, Katja" w:date="2015-09-10T15:46:00Z">
        <w:r w:rsidRPr="00F70DC5" w:rsidDel="008764F9">
          <w:rPr>
            <w:sz w:val="22"/>
            <w:szCs w:val="22"/>
          </w:rPr>
          <w:delText xml:space="preserve">im Rahmen </w:delText>
        </w:r>
      </w:del>
      <w:del w:id="5" w:author="Michael, Katja" w:date="2015-09-10T15:47:00Z">
        <w:r w:rsidRPr="00F70DC5" w:rsidDel="008764F9">
          <w:rPr>
            <w:sz w:val="22"/>
            <w:szCs w:val="22"/>
          </w:rPr>
          <w:delText xml:space="preserve">einer Werksführung </w:delText>
        </w:r>
      </w:del>
      <w:r w:rsidRPr="00F70DC5">
        <w:rPr>
          <w:sz w:val="22"/>
          <w:szCs w:val="22"/>
        </w:rPr>
        <w:t xml:space="preserve">ausgehend von den Rohstoffen Methan, Ammoniak, Aceton und Methanol den Produktionsverbund zur Herstellung von Methylmethacrylat (MMA) </w:t>
      </w:r>
      <w:ins w:id="6" w:author="Michael, Katja" w:date="2015-09-10T15:47:00Z">
        <w:r w:rsidR="008764F9">
          <w:rPr>
            <w:sz w:val="22"/>
            <w:szCs w:val="22"/>
          </w:rPr>
          <w:t xml:space="preserve">im Rahmen </w:t>
        </w:r>
        <w:r w:rsidR="008764F9" w:rsidRPr="00F70DC5">
          <w:rPr>
            <w:sz w:val="22"/>
            <w:szCs w:val="22"/>
          </w:rPr>
          <w:t xml:space="preserve">einer Werksführung </w:t>
        </w:r>
      </w:ins>
      <w:r w:rsidRPr="00F70DC5">
        <w:rPr>
          <w:sz w:val="22"/>
          <w:szCs w:val="22"/>
        </w:rPr>
        <w:t xml:space="preserve">kennen. MMA wird am Standort Worms zum einen für den Verkauf im freien Markt produziert und zum anderen als Rohstoff für weitere Veredelungsschritte, z. B. zur Herstellung von PLEXIGLAS® eingesetzt. Neben MMA werden in Worms auch mehr als 40 weitere Monomere produziert, die z.B. in Spezialklebstoffen, Farben oder kratzfesten Lacken eingesetzt werden. </w:t>
      </w:r>
    </w:p>
    <w:p w14:paraId="19786D6B" w14:textId="77777777" w:rsidR="00F70DC5" w:rsidRPr="00F70DC5" w:rsidRDefault="00F70DC5" w:rsidP="00F70DC5">
      <w:pPr>
        <w:spacing w:line="300" w:lineRule="exact"/>
        <w:ind w:left="0"/>
        <w:rPr>
          <w:sz w:val="22"/>
          <w:szCs w:val="22"/>
        </w:rPr>
      </w:pPr>
    </w:p>
    <w:p w14:paraId="3C0A6A2D" w14:textId="77777777" w:rsidR="00F70DC5" w:rsidRPr="00F70DC5" w:rsidRDefault="00F70DC5" w:rsidP="00F70DC5">
      <w:pPr>
        <w:spacing w:line="300" w:lineRule="exact"/>
        <w:ind w:left="0"/>
        <w:rPr>
          <w:sz w:val="22"/>
          <w:szCs w:val="22"/>
        </w:rPr>
      </w:pPr>
      <w:r w:rsidRPr="00F70DC5">
        <w:rPr>
          <w:sz w:val="22"/>
          <w:szCs w:val="22"/>
        </w:rPr>
        <w:t xml:space="preserve">Besonders beeindruckend war für die Studenten dabei die Führung durch den Schwefelsäurebetrieb. In den imposanten Recyclinganlagen wird Spaltsäure bei 1.000°C zu Schwefeldioxid umgewandelt und daraus im anschließenden Oxidationsprozess wieder Schwefelsäure gewonnen. Den thermischen Spaltprozess konnten die Studenten durch ein spezielles Sichtfenster am Spaltofen hautnah bestaunen. Ein ganz besonderer Einblick in die Welt der produzierenden Chemie. </w:t>
      </w:r>
    </w:p>
    <w:p w14:paraId="7698250C" w14:textId="77777777" w:rsidR="00F70DC5" w:rsidRPr="00F70DC5" w:rsidRDefault="00F70DC5" w:rsidP="00F70DC5">
      <w:pPr>
        <w:spacing w:line="300" w:lineRule="exact"/>
        <w:ind w:left="0"/>
        <w:rPr>
          <w:sz w:val="22"/>
          <w:szCs w:val="22"/>
        </w:rPr>
      </w:pPr>
    </w:p>
    <w:p w14:paraId="18C6581A" w14:textId="608BFA44" w:rsidR="00F70DC5" w:rsidRDefault="00F70DC5" w:rsidP="00F70DC5">
      <w:pPr>
        <w:spacing w:line="300" w:lineRule="exact"/>
        <w:ind w:left="0"/>
        <w:rPr>
          <w:sz w:val="22"/>
          <w:szCs w:val="22"/>
        </w:rPr>
      </w:pPr>
      <w:r w:rsidRPr="00F70DC5">
        <w:rPr>
          <w:sz w:val="22"/>
          <w:szCs w:val="22"/>
        </w:rPr>
        <w:t xml:space="preserve">Imposant war für die jungen Nachwuchskräfte auch der Ausblick von einer 50 m hohen Destillationskolonne. Über rund 500.000 m² erstreckt sich das direkt am Rhein gelegene Werksgelände, das zur Rohstoffversorgung auch über einen eigenen Schiffsanleger verfügt. Insgesamt drei Produktionsbetriebe konnten die angehenden Chemieingenieure bei dem Rundgang durch das Werk besichtigen und dabei auch den Arbeitsalltag der Mitarbeiter von Evonik in Worms kennenlernen. Auch Prof. Dr. Milos Masalovic, Dozent im Fachbereich Chemieingenieurwesen, zeigte sich </w:t>
      </w:r>
      <w:bookmarkStart w:id="7" w:name="_GoBack"/>
      <w:bookmarkEnd w:id="7"/>
      <w:del w:id="8" w:author="Mueller, Matthias" w:date="2015-09-10T16:13:00Z">
        <w:r w:rsidRPr="00F70DC5" w:rsidDel="002C0E94">
          <w:rPr>
            <w:sz w:val="22"/>
            <w:szCs w:val="22"/>
          </w:rPr>
          <w:delText xml:space="preserve">am Ende des Tages </w:delText>
        </w:r>
      </w:del>
      <w:r w:rsidRPr="00F70DC5">
        <w:rPr>
          <w:sz w:val="22"/>
          <w:szCs w:val="22"/>
        </w:rPr>
        <w:t>beindruckt: „Der Tag war ein voller Erfolg. Für unsere Studierenden war die Möglichkeit, sich einmal den Arbeitsalltag in der Verbundproduktion anzusehen, äußerst interessant.“</w:t>
      </w:r>
    </w:p>
    <w:p w14:paraId="7493DBB6" w14:textId="77777777" w:rsidR="00F70DC5" w:rsidRDefault="00F70DC5" w:rsidP="00F70DC5">
      <w:pPr>
        <w:spacing w:line="300" w:lineRule="exact"/>
        <w:ind w:left="0"/>
        <w:rPr>
          <w:sz w:val="22"/>
          <w:szCs w:val="22"/>
        </w:rPr>
      </w:pPr>
    </w:p>
    <w:p w14:paraId="5BEA51E0" w14:textId="5A3A29BA" w:rsidR="00314C3A" w:rsidRDefault="00F70DC5" w:rsidP="005433AF">
      <w:pPr>
        <w:spacing w:line="300" w:lineRule="exact"/>
        <w:ind w:left="0"/>
        <w:rPr>
          <w:b/>
          <w:sz w:val="22"/>
          <w:szCs w:val="22"/>
        </w:rPr>
      </w:pPr>
      <w:r>
        <w:rPr>
          <w:sz w:val="22"/>
          <w:szCs w:val="22"/>
        </w:rPr>
        <w:lastRenderedPageBreak/>
        <w:t xml:space="preserve">Weitere Informationen zu Evonik finden Sie </w:t>
      </w:r>
      <w:r w:rsidR="00AB12D8">
        <w:rPr>
          <w:sz w:val="22"/>
          <w:szCs w:val="22"/>
        </w:rPr>
        <w:t xml:space="preserve">im Internet unter </w:t>
      </w:r>
      <w:hyperlink r:id="rId11" w:history="1">
        <w:r w:rsidRPr="009B70C1">
          <w:rPr>
            <w:rStyle w:val="Hyperlink"/>
            <w:b/>
            <w:sz w:val="22"/>
            <w:szCs w:val="22"/>
          </w:rPr>
          <w:t>www.evonik.de</w:t>
        </w:r>
      </w:hyperlink>
    </w:p>
    <w:p w14:paraId="5697E7DE" w14:textId="77777777" w:rsidR="00F70DC5" w:rsidRPr="005433AF" w:rsidRDefault="00F70DC5" w:rsidP="005433AF">
      <w:pPr>
        <w:spacing w:line="300" w:lineRule="exact"/>
        <w:ind w:left="0"/>
        <w:rPr>
          <w:b/>
          <w:sz w:val="22"/>
          <w:szCs w:val="22"/>
        </w:rPr>
      </w:pPr>
    </w:p>
    <w:p w14:paraId="4753D990" w14:textId="77777777" w:rsidR="00314C3A" w:rsidRDefault="00314C3A" w:rsidP="00314C3A">
      <w:pPr>
        <w:autoSpaceDE w:val="0"/>
        <w:autoSpaceDN w:val="0"/>
        <w:adjustRightInd w:val="0"/>
        <w:spacing w:line="220" w:lineRule="exact"/>
        <w:ind w:left="0"/>
        <w:rPr>
          <w:rFonts w:cs="Lucida Sans Unicode"/>
          <w:b/>
          <w:bCs/>
          <w:szCs w:val="18"/>
        </w:rPr>
      </w:pPr>
    </w:p>
    <w:p w14:paraId="76CE4552" w14:textId="77777777" w:rsidR="00314C3A" w:rsidRDefault="00314C3A" w:rsidP="00314C3A">
      <w:pPr>
        <w:autoSpaceDE w:val="0"/>
        <w:autoSpaceDN w:val="0"/>
        <w:adjustRightInd w:val="0"/>
        <w:spacing w:line="220" w:lineRule="exact"/>
        <w:ind w:left="0"/>
        <w:rPr>
          <w:rFonts w:cs="Lucida Sans Unicode"/>
          <w:b/>
          <w:bCs/>
          <w:szCs w:val="18"/>
        </w:rPr>
      </w:pPr>
    </w:p>
    <w:p w14:paraId="62465D16" w14:textId="77777777"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06E1066" w14:textId="77777777"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977F91D" w14:textId="77777777" w:rsidR="00314C3A" w:rsidRDefault="00314C3A" w:rsidP="00314C3A">
      <w:pPr>
        <w:autoSpaceDE w:val="0"/>
        <w:autoSpaceDN w:val="0"/>
        <w:adjustRightInd w:val="0"/>
        <w:spacing w:line="220" w:lineRule="exact"/>
        <w:ind w:left="0" w:right="0"/>
        <w:rPr>
          <w:rFonts w:cs="Lucida Sans Unicode"/>
          <w:position w:val="0"/>
          <w:szCs w:val="18"/>
        </w:rPr>
      </w:pPr>
    </w:p>
    <w:p w14:paraId="6A9CA220" w14:textId="77777777"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604A89A" w14:textId="77777777" w:rsidR="00DF1098" w:rsidRDefault="00DF1098">
      <w:pPr>
        <w:spacing w:line="300" w:lineRule="exact"/>
        <w:ind w:left="0"/>
        <w:rPr>
          <w:sz w:val="22"/>
          <w:szCs w:val="22"/>
        </w:rPr>
      </w:pPr>
    </w:p>
    <w:p w14:paraId="4BC4E2E7" w14:textId="77777777" w:rsidR="00DF1098" w:rsidRDefault="00DF1098">
      <w:pPr>
        <w:autoSpaceDE w:val="0"/>
        <w:autoSpaceDN w:val="0"/>
        <w:adjustRightInd w:val="0"/>
        <w:spacing w:line="220" w:lineRule="exact"/>
        <w:ind w:left="0" w:right="0"/>
        <w:rPr>
          <w:rFonts w:cs="Lucida Sans Unicode"/>
          <w:b/>
          <w:position w:val="0"/>
          <w:szCs w:val="18"/>
        </w:rPr>
      </w:pPr>
    </w:p>
    <w:p w14:paraId="5B419248"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7D95B03D"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2971D6D"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2ED4" w14:textId="77777777" w:rsidR="00775BCD" w:rsidRDefault="00775BCD">
      <w:r>
        <w:separator/>
      </w:r>
    </w:p>
    <w:p w14:paraId="4D23542E" w14:textId="77777777" w:rsidR="00775BCD" w:rsidRDefault="00775BCD"/>
  </w:endnote>
  <w:endnote w:type="continuationSeparator" w:id="0">
    <w:p w14:paraId="322322CF" w14:textId="77777777" w:rsidR="00775BCD" w:rsidRDefault="00775BCD">
      <w:r>
        <w:continuationSeparator/>
      </w:r>
    </w:p>
    <w:p w14:paraId="08FB2A0E" w14:textId="77777777" w:rsidR="00775BCD" w:rsidRDefault="00775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792B5C7" w14:textId="77777777">
      <w:trPr>
        <w:trHeight w:val="5348"/>
      </w:trPr>
      <w:tc>
        <w:tcPr>
          <w:tcW w:w="2562" w:type="dxa"/>
          <w:tcBorders>
            <w:top w:val="nil"/>
          </w:tcBorders>
          <w:vAlign w:val="bottom"/>
        </w:tcPr>
        <w:p w14:paraId="6223842E" w14:textId="77777777" w:rsidR="00DF1098" w:rsidRDefault="00DF1098">
          <w:pPr>
            <w:pStyle w:val="Fuzeile"/>
            <w:spacing w:line="180" w:lineRule="exact"/>
            <w:ind w:left="0" w:right="0"/>
            <w:rPr>
              <w:sz w:val="13"/>
              <w:szCs w:val="13"/>
            </w:rPr>
          </w:pPr>
        </w:p>
      </w:tc>
    </w:tr>
  </w:tbl>
  <w:p w14:paraId="22543756"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C0E9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C0E9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AAA"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C0E9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C0E94">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F4F7" w14:textId="77777777" w:rsidR="00775BCD" w:rsidRDefault="00775BCD">
      <w:r>
        <w:separator/>
      </w:r>
    </w:p>
    <w:p w14:paraId="0A41A012" w14:textId="77777777" w:rsidR="00775BCD" w:rsidRDefault="00775BCD"/>
  </w:footnote>
  <w:footnote w:type="continuationSeparator" w:id="0">
    <w:p w14:paraId="17D22BC0" w14:textId="77777777" w:rsidR="00775BCD" w:rsidRDefault="00775BCD">
      <w:r>
        <w:continuationSeparator/>
      </w:r>
    </w:p>
    <w:p w14:paraId="74E529C2" w14:textId="77777777" w:rsidR="00775BCD" w:rsidRDefault="00775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F44803E" w14:textId="77777777">
      <w:trPr>
        <w:trHeight w:hRule="exact" w:val="227"/>
      </w:trPr>
      <w:tc>
        <w:tcPr>
          <w:tcW w:w="2552" w:type="dxa"/>
          <w:shd w:val="clear" w:color="auto" w:fill="auto"/>
        </w:tcPr>
        <w:p w14:paraId="75A3FD97" w14:textId="77777777" w:rsidR="00DF1098" w:rsidRDefault="00DF1098">
          <w:pPr>
            <w:pStyle w:val="E-Datum"/>
            <w:framePr w:wrap="auto" w:vAnchor="margin" w:hAnchor="text" w:xAlign="left" w:yAlign="inline"/>
            <w:suppressOverlap w:val="0"/>
          </w:pPr>
        </w:p>
      </w:tc>
    </w:tr>
    <w:tr w:rsidR="00DF1098" w14:paraId="6ABAD5F9" w14:textId="77777777">
      <w:trPr>
        <w:trHeight w:hRule="exact" w:val="397"/>
      </w:trPr>
      <w:tc>
        <w:tcPr>
          <w:tcW w:w="2552" w:type="dxa"/>
          <w:shd w:val="clear" w:color="auto" w:fill="auto"/>
        </w:tcPr>
        <w:p w14:paraId="71F8A40F" w14:textId="77777777" w:rsidR="00DF1098" w:rsidRDefault="00DF1098">
          <w:pPr>
            <w:spacing w:line="180" w:lineRule="exact"/>
            <w:ind w:left="0"/>
            <w:rPr>
              <w:sz w:val="13"/>
              <w:szCs w:val="13"/>
            </w:rPr>
          </w:pPr>
        </w:p>
      </w:tc>
    </w:tr>
    <w:tr w:rsidR="00DF1098" w14:paraId="17EC9859" w14:textId="77777777">
      <w:trPr>
        <w:trHeight w:hRule="exact" w:val="1304"/>
      </w:trPr>
      <w:tc>
        <w:tcPr>
          <w:tcW w:w="2552" w:type="dxa"/>
          <w:shd w:val="clear" w:color="auto" w:fill="auto"/>
        </w:tcPr>
        <w:p w14:paraId="1CAF9B7C" w14:textId="77777777" w:rsidR="00DF1098" w:rsidRDefault="00DF1098">
          <w:pPr>
            <w:spacing w:line="180" w:lineRule="exact"/>
            <w:ind w:left="0"/>
            <w:rPr>
              <w:sz w:val="13"/>
              <w:szCs w:val="13"/>
            </w:rPr>
          </w:pPr>
        </w:p>
      </w:tc>
    </w:tr>
    <w:tr w:rsidR="00DF1098" w14:paraId="3275FFE2" w14:textId="77777777">
      <w:trPr>
        <w:trHeight w:val="1374"/>
      </w:trPr>
      <w:tc>
        <w:tcPr>
          <w:tcW w:w="2552" w:type="dxa"/>
          <w:shd w:val="clear" w:color="auto" w:fill="auto"/>
        </w:tcPr>
        <w:p w14:paraId="6A9D5FED" w14:textId="77777777" w:rsidR="00DF1098" w:rsidRDefault="00DF1098">
          <w:pPr>
            <w:spacing w:line="180" w:lineRule="exact"/>
            <w:ind w:left="0"/>
            <w:rPr>
              <w:sz w:val="13"/>
              <w:szCs w:val="13"/>
            </w:rPr>
          </w:pPr>
        </w:p>
      </w:tc>
    </w:tr>
  </w:tbl>
  <w:p w14:paraId="73E65372" w14:textId="77777777" w:rsidR="00DF1098" w:rsidRDefault="00B14022">
    <w:pPr>
      <w:pStyle w:val="Kopfzeile"/>
      <w:ind w:left="0"/>
    </w:pPr>
    <w:r>
      <w:rPr>
        <w:noProof/>
      </w:rPr>
      <w:drawing>
        <wp:anchor distT="0" distB="0" distL="114300" distR="114300" simplePos="0" relativeHeight="251659264" behindDoc="0" locked="0" layoutInCell="1" allowOverlap="1" wp14:anchorId="33077727" wp14:editId="4072E06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2184D21" wp14:editId="49539FD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42BC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5912" w14:textId="77777777" w:rsidR="00DF1098" w:rsidRDefault="00B14022">
    <w:pPr>
      <w:pStyle w:val="Kopfzeile"/>
      <w:ind w:left="0"/>
    </w:pPr>
    <w:r>
      <w:rPr>
        <w:noProof/>
      </w:rPr>
      <w:drawing>
        <wp:anchor distT="0" distB="0" distL="114300" distR="114300" simplePos="0" relativeHeight="251658240" behindDoc="0" locked="0" layoutInCell="1" allowOverlap="1" wp14:anchorId="2826CA94" wp14:editId="73364556">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40EEF94" wp14:editId="4C09B3A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24A50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359A"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CE44F3"/>
    <w:multiLevelType w:val="hybridMultilevel"/>
    <w:tmpl w:val="A4D28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487998"/>
    <w:multiLevelType w:val="hybridMultilevel"/>
    <w:tmpl w:val="49443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D1D57"/>
    <w:multiLevelType w:val="hybridMultilevel"/>
    <w:tmpl w:val="6F849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E03D39"/>
    <w:multiLevelType w:val="hybridMultilevel"/>
    <w:tmpl w:val="E736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Katja">
    <w15:presenceInfo w15:providerId="AD" w15:userId="S-1-5-21-932467422-699812948-1415713722-356375"/>
  </w15:person>
  <w15:person w15:author="Mueller, Matthias">
    <w15:presenceInfo w15:providerId="AD" w15:userId="S-1-5-21-932467422-699812948-1415713722-267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D8"/>
    <w:rsid w:val="0000379C"/>
    <w:rsid w:val="000B43EA"/>
    <w:rsid w:val="000E5C97"/>
    <w:rsid w:val="00167FCB"/>
    <w:rsid w:val="00174C88"/>
    <w:rsid w:val="001B3A8C"/>
    <w:rsid w:val="001D1920"/>
    <w:rsid w:val="00206706"/>
    <w:rsid w:val="00222345"/>
    <w:rsid w:val="002C0E94"/>
    <w:rsid w:val="00314C3A"/>
    <w:rsid w:val="0033061B"/>
    <w:rsid w:val="00410BDD"/>
    <w:rsid w:val="00483877"/>
    <w:rsid w:val="004D22B2"/>
    <w:rsid w:val="005433AF"/>
    <w:rsid w:val="005576E4"/>
    <w:rsid w:val="005A45A8"/>
    <w:rsid w:val="00631CC4"/>
    <w:rsid w:val="006A788D"/>
    <w:rsid w:val="006F0DC5"/>
    <w:rsid w:val="00771F69"/>
    <w:rsid w:val="00775BCD"/>
    <w:rsid w:val="00863FCD"/>
    <w:rsid w:val="008764F9"/>
    <w:rsid w:val="008D1E0C"/>
    <w:rsid w:val="00A01461"/>
    <w:rsid w:val="00AB12D8"/>
    <w:rsid w:val="00AD1343"/>
    <w:rsid w:val="00B14022"/>
    <w:rsid w:val="00BF20C1"/>
    <w:rsid w:val="00C37493"/>
    <w:rsid w:val="00CD406A"/>
    <w:rsid w:val="00D73841"/>
    <w:rsid w:val="00DF1098"/>
    <w:rsid w:val="00E128AB"/>
    <w:rsid w:val="00E353C9"/>
    <w:rsid w:val="00F24BAB"/>
    <w:rsid w:val="00F42CAB"/>
    <w:rsid w:val="00F5057B"/>
    <w:rsid w:val="00F70DC5"/>
    <w:rsid w:val="00F71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7EAC5D"/>
  <w15:docId w15:val="{EDF9D9F8-4367-4334-9A8F-958E6E6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433AF"/>
    <w:pPr>
      <w:ind w:left="720"/>
      <w:contextualSpacing/>
    </w:pPr>
  </w:style>
  <w:style w:type="character" w:styleId="Kommentarzeichen">
    <w:name w:val="annotation reference"/>
    <w:basedOn w:val="Absatz-Standardschriftart"/>
    <w:semiHidden/>
    <w:unhideWhenUsed/>
    <w:rsid w:val="00771F69"/>
    <w:rPr>
      <w:sz w:val="16"/>
      <w:szCs w:val="16"/>
    </w:rPr>
  </w:style>
  <w:style w:type="paragraph" w:styleId="Kommentartext">
    <w:name w:val="annotation text"/>
    <w:basedOn w:val="Standard"/>
    <w:link w:val="KommentartextZchn"/>
    <w:semiHidden/>
    <w:unhideWhenUsed/>
    <w:rsid w:val="00771F69"/>
    <w:pPr>
      <w:spacing w:line="240" w:lineRule="auto"/>
    </w:pPr>
    <w:rPr>
      <w:sz w:val="20"/>
      <w:szCs w:val="20"/>
    </w:rPr>
  </w:style>
  <w:style w:type="character" w:customStyle="1" w:styleId="KommentartextZchn">
    <w:name w:val="Kommentartext Zchn"/>
    <w:basedOn w:val="Absatz-Standardschriftart"/>
    <w:link w:val="Kommentartext"/>
    <w:semiHidden/>
    <w:rsid w:val="00771F69"/>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771F69"/>
    <w:rPr>
      <w:b/>
      <w:bCs/>
    </w:rPr>
  </w:style>
  <w:style w:type="character" w:customStyle="1" w:styleId="KommentarthemaZchn">
    <w:name w:val="Kommentarthema Zchn"/>
    <w:basedOn w:val="KommentartextZchn"/>
    <w:link w:val="Kommentarthema"/>
    <w:semiHidden/>
    <w:rsid w:val="00771F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C20BBEA8.dotm</Template>
  <TotalTime>0</TotalTime>
  <Pages>3</Pages>
  <Words>773</Words>
  <Characters>5661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Mueller, Matthias</cp:lastModifiedBy>
  <cp:revision>2</cp:revision>
  <cp:lastPrinted>2014-05-08T08:55:00Z</cp:lastPrinted>
  <dcterms:created xsi:type="dcterms:W3CDTF">2015-09-10T14:13:00Z</dcterms:created>
  <dcterms:modified xsi:type="dcterms:W3CDTF">2015-09-10T14:13:00Z</dcterms:modified>
</cp:coreProperties>
</file>